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16D" w:rsidRDefault="0068116D" w:rsidP="0068116D">
      <w:pPr>
        <w:pStyle w:val="Heading1"/>
        <w:rPr>
          <w:sz w:val="22"/>
          <w:szCs w:val="22"/>
        </w:rPr>
      </w:pPr>
      <w:bookmarkStart w:id="0" w:name="_Toc342393460"/>
      <w:bookmarkStart w:id="1" w:name="_Toc343262256"/>
    </w:p>
    <w:p w:rsidR="002D67DC" w:rsidRDefault="00613C4B" w:rsidP="002D67DC">
      <w:pPr>
        <w:rPr>
          <w:rFonts w:cs="Arial"/>
          <w:noProof/>
        </w:rPr>
      </w:pPr>
      <w:r>
        <w:rPr>
          <w:rFonts w:cs="Arial"/>
          <w:noProof/>
        </w:rPr>
        <w:drawing>
          <wp:inline distT="0" distB="0" distL="0" distR="0">
            <wp:extent cx="1422400" cy="1143000"/>
            <wp:effectExtent l="0" t="0" r="6350" b="0"/>
            <wp:docPr id="1" name="Picture 1" descr="CCS_2935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2400" cy="1143000"/>
                    </a:xfrm>
                    <a:prstGeom prst="rect">
                      <a:avLst/>
                    </a:prstGeom>
                    <a:noFill/>
                    <a:ln>
                      <a:noFill/>
                    </a:ln>
                  </pic:spPr>
                </pic:pic>
              </a:graphicData>
            </a:graphic>
          </wp:inline>
        </w:drawing>
      </w:r>
    </w:p>
    <w:p w:rsidR="002D67DC" w:rsidRDefault="002D67DC" w:rsidP="002D67DC">
      <w:pPr>
        <w:rPr>
          <w:rFonts w:cs="Arial"/>
          <w:noProof/>
        </w:rPr>
      </w:pPr>
    </w:p>
    <w:p w:rsidR="002D67DC" w:rsidRDefault="002D67DC" w:rsidP="002D67DC">
      <w:pPr>
        <w:rPr>
          <w:rFonts w:cs="Arial"/>
          <w:noProof/>
        </w:rPr>
      </w:pPr>
    </w:p>
    <w:p w:rsidR="002D67DC" w:rsidRDefault="002D67DC" w:rsidP="002D67DC"/>
    <w:p w:rsidR="002D67DC" w:rsidRDefault="002D67DC" w:rsidP="002D67DC">
      <w:pPr>
        <w:spacing w:before="120" w:after="120"/>
        <w:jc w:val="center"/>
        <w:rPr>
          <w:rFonts w:cs="Arial"/>
          <w:b/>
        </w:rPr>
      </w:pPr>
      <w:r>
        <w:rPr>
          <w:rFonts w:cs="Arial"/>
          <w:b/>
        </w:rPr>
        <w:t>SECONDMENT AGREEMENT</w:t>
      </w:r>
    </w:p>
    <w:p w:rsidR="002D67DC" w:rsidRDefault="002D67DC" w:rsidP="002D67DC">
      <w:pPr>
        <w:spacing w:before="120" w:after="120"/>
        <w:jc w:val="center"/>
        <w:rPr>
          <w:rFonts w:cs="Arial"/>
          <w:b/>
        </w:rPr>
      </w:pPr>
    </w:p>
    <w:p w:rsidR="002D67DC" w:rsidRPr="00600C1A" w:rsidRDefault="00012232" w:rsidP="002D67DC">
      <w:pPr>
        <w:spacing w:before="120" w:after="120"/>
        <w:jc w:val="center"/>
        <w:rPr>
          <w:rFonts w:cs="Arial"/>
          <w:b/>
        </w:rPr>
      </w:pPr>
      <w:r>
        <w:rPr>
          <w:rFonts w:cs="Arial"/>
          <w:b/>
        </w:rPr>
        <w:t>GENERAL</w:t>
      </w:r>
      <w:r w:rsidR="005704ED">
        <w:rPr>
          <w:rFonts w:cs="Arial"/>
          <w:b/>
        </w:rPr>
        <w:t xml:space="preserve"> LEGAL SERVICES</w:t>
      </w:r>
      <w:r w:rsidR="002D67DC" w:rsidRPr="00600C1A">
        <w:rPr>
          <w:rFonts w:cs="Arial"/>
          <w:b/>
        </w:rPr>
        <w:br/>
      </w:r>
    </w:p>
    <w:p w:rsidR="002D67DC" w:rsidRPr="00600C1A" w:rsidRDefault="002D67DC" w:rsidP="002D67DC">
      <w:pPr>
        <w:spacing w:before="120" w:after="120"/>
        <w:jc w:val="center"/>
        <w:rPr>
          <w:rFonts w:cs="Arial"/>
          <w:b/>
        </w:rPr>
      </w:pPr>
      <w:r w:rsidRPr="00600C1A">
        <w:rPr>
          <w:rFonts w:cs="Arial"/>
          <w:b/>
        </w:rPr>
        <w:t>REFERENCE NUMBER</w:t>
      </w:r>
    </w:p>
    <w:p w:rsidR="002D67DC" w:rsidRPr="00600C1A" w:rsidRDefault="002D67DC" w:rsidP="002D67DC">
      <w:pPr>
        <w:spacing w:before="120" w:after="120"/>
        <w:jc w:val="center"/>
        <w:rPr>
          <w:rFonts w:cs="Arial"/>
          <w:b/>
        </w:rPr>
      </w:pPr>
    </w:p>
    <w:p w:rsidR="002D67DC" w:rsidRDefault="002D67DC" w:rsidP="005704ED">
      <w:pPr>
        <w:spacing w:before="120" w:after="120"/>
        <w:jc w:val="center"/>
      </w:pPr>
      <w:r w:rsidRPr="00600C1A">
        <w:rPr>
          <w:rFonts w:cs="Arial"/>
          <w:b/>
        </w:rPr>
        <w:t>RM 378</w:t>
      </w:r>
      <w:r w:rsidR="00012232">
        <w:rPr>
          <w:rFonts w:cs="Arial"/>
          <w:b/>
        </w:rPr>
        <w:t>6</w:t>
      </w:r>
    </w:p>
    <w:p w:rsidR="002D67DC" w:rsidRDefault="002D67DC" w:rsidP="002D67DC"/>
    <w:p w:rsidR="002D67DC" w:rsidRDefault="002D67DC" w:rsidP="002D67DC"/>
    <w:p w:rsidR="002D67DC" w:rsidRDefault="002D67DC" w:rsidP="002D67DC"/>
    <w:p w:rsidR="002D67DC" w:rsidRDefault="002D67DC" w:rsidP="002D67DC"/>
    <w:p w:rsidR="002D67DC" w:rsidRDefault="002D67DC" w:rsidP="002D67DC"/>
    <w:p w:rsidR="002D67DC" w:rsidRDefault="002D67DC" w:rsidP="002D67DC"/>
    <w:p w:rsidR="002D67DC" w:rsidRDefault="002D67DC" w:rsidP="002D67DC"/>
    <w:p w:rsidR="002D67DC" w:rsidRDefault="002D67DC" w:rsidP="002D67DC"/>
    <w:p w:rsidR="002D67DC" w:rsidRDefault="002D67DC" w:rsidP="002D67DC">
      <w:bookmarkStart w:id="2" w:name="_GoBack"/>
      <w:bookmarkEnd w:id="2"/>
    </w:p>
    <w:p w:rsidR="002D67DC" w:rsidRDefault="002D67DC" w:rsidP="002D67DC"/>
    <w:p w:rsidR="002D67DC" w:rsidRDefault="002D67DC" w:rsidP="002D67DC"/>
    <w:p w:rsidR="002D67DC" w:rsidRDefault="002D67DC" w:rsidP="002D67DC"/>
    <w:p w:rsidR="002D67DC" w:rsidRPr="002D67DC" w:rsidRDefault="002D67DC" w:rsidP="002D67DC"/>
    <w:p w:rsidR="0068116D" w:rsidRPr="002D67DC" w:rsidRDefault="004D1C0E">
      <w:pPr>
        <w:pStyle w:val="TOC2"/>
        <w:rPr>
          <w:rFonts w:cs="Arial"/>
          <w:noProof/>
          <w:sz w:val="22"/>
          <w:szCs w:val="22"/>
        </w:rPr>
      </w:pPr>
      <w:r w:rsidRPr="002D67DC">
        <w:rPr>
          <w:rFonts w:cs="Arial"/>
          <w:sz w:val="22"/>
          <w:szCs w:val="22"/>
        </w:rPr>
        <w:lastRenderedPageBreak/>
        <w:fldChar w:fldCharType="begin"/>
      </w:r>
      <w:r w:rsidRPr="002D67DC">
        <w:rPr>
          <w:rFonts w:cs="Arial"/>
          <w:sz w:val="22"/>
          <w:szCs w:val="22"/>
        </w:rPr>
        <w:instrText xml:space="preserve"> TOC \o "2-2" \h \z \u </w:instrText>
      </w:r>
      <w:r w:rsidRPr="002D67DC">
        <w:rPr>
          <w:rFonts w:cs="Arial"/>
          <w:sz w:val="22"/>
          <w:szCs w:val="22"/>
        </w:rPr>
        <w:fldChar w:fldCharType="separate"/>
      </w:r>
      <w:hyperlink w:anchor="_Toc350350089" w:history="1">
        <w:r w:rsidR="0068116D" w:rsidRPr="002D67DC">
          <w:rPr>
            <w:rStyle w:val="Hyperlink"/>
            <w:rFonts w:cs="Arial"/>
            <w:noProof/>
            <w:sz w:val="22"/>
            <w:szCs w:val="22"/>
          </w:rPr>
          <w:t>Introduction</w:t>
        </w:r>
        <w:r w:rsidR="0068116D" w:rsidRPr="002D67DC">
          <w:rPr>
            <w:rFonts w:cs="Arial"/>
            <w:noProof/>
            <w:webHidden/>
            <w:sz w:val="22"/>
            <w:szCs w:val="22"/>
          </w:rPr>
          <w:tab/>
        </w:r>
        <w:r w:rsidR="0068116D" w:rsidRPr="002D67DC">
          <w:rPr>
            <w:rFonts w:cs="Arial"/>
            <w:noProof/>
            <w:webHidden/>
            <w:sz w:val="22"/>
            <w:szCs w:val="22"/>
          </w:rPr>
          <w:fldChar w:fldCharType="begin"/>
        </w:r>
        <w:r w:rsidR="0068116D" w:rsidRPr="002D67DC">
          <w:rPr>
            <w:rFonts w:cs="Arial"/>
            <w:noProof/>
            <w:webHidden/>
            <w:sz w:val="22"/>
            <w:szCs w:val="22"/>
          </w:rPr>
          <w:instrText xml:space="preserve"> PAGEREF _Toc350350089 \h </w:instrText>
        </w:r>
        <w:r w:rsidR="0068116D" w:rsidRPr="002D67DC">
          <w:rPr>
            <w:rFonts w:cs="Arial"/>
            <w:noProof/>
            <w:webHidden/>
            <w:sz w:val="22"/>
            <w:szCs w:val="22"/>
          </w:rPr>
        </w:r>
        <w:r w:rsidR="0068116D" w:rsidRPr="002D67DC">
          <w:rPr>
            <w:rFonts w:cs="Arial"/>
            <w:noProof/>
            <w:webHidden/>
            <w:sz w:val="22"/>
            <w:szCs w:val="22"/>
          </w:rPr>
          <w:fldChar w:fldCharType="separate"/>
        </w:r>
        <w:r w:rsidR="005A0BF1" w:rsidRPr="002D67DC">
          <w:rPr>
            <w:rFonts w:cs="Arial"/>
            <w:noProof/>
            <w:webHidden/>
            <w:sz w:val="22"/>
            <w:szCs w:val="22"/>
          </w:rPr>
          <w:t>2</w:t>
        </w:r>
        <w:r w:rsidR="0068116D" w:rsidRPr="002D67DC">
          <w:rPr>
            <w:rFonts w:cs="Arial"/>
            <w:noProof/>
            <w:webHidden/>
            <w:sz w:val="22"/>
            <w:szCs w:val="22"/>
          </w:rPr>
          <w:fldChar w:fldCharType="end"/>
        </w:r>
      </w:hyperlink>
    </w:p>
    <w:p w:rsidR="0068116D" w:rsidRPr="002D67DC" w:rsidRDefault="00066FDF">
      <w:pPr>
        <w:pStyle w:val="TOC2"/>
        <w:rPr>
          <w:rFonts w:cs="Arial"/>
          <w:b/>
          <w:noProof/>
          <w:sz w:val="22"/>
          <w:szCs w:val="22"/>
        </w:rPr>
      </w:pPr>
      <w:hyperlink w:anchor="_Toc350350090" w:history="1">
        <w:r w:rsidR="0068116D" w:rsidRPr="002D67DC">
          <w:rPr>
            <w:rStyle w:val="Hyperlink"/>
            <w:rFonts w:cs="Arial"/>
            <w:b/>
            <w:noProof/>
            <w:sz w:val="22"/>
            <w:szCs w:val="22"/>
          </w:rPr>
          <w:t>Outward secondments</w:t>
        </w:r>
        <w:r w:rsidR="0068116D" w:rsidRPr="002D67DC">
          <w:rPr>
            <w:rFonts w:cs="Arial"/>
            <w:b/>
            <w:noProof/>
            <w:webHidden/>
            <w:sz w:val="22"/>
            <w:szCs w:val="22"/>
          </w:rPr>
          <w:tab/>
        </w:r>
        <w:r w:rsidR="0068116D" w:rsidRPr="002D67DC">
          <w:rPr>
            <w:rFonts w:cs="Arial"/>
            <w:b/>
            <w:noProof/>
            <w:webHidden/>
            <w:sz w:val="22"/>
            <w:szCs w:val="22"/>
          </w:rPr>
          <w:fldChar w:fldCharType="begin"/>
        </w:r>
        <w:r w:rsidR="0068116D" w:rsidRPr="002D67DC">
          <w:rPr>
            <w:rFonts w:cs="Arial"/>
            <w:b/>
            <w:noProof/>
            <w:webHidden/>
            <w:sz w:val="22"/>
            <w:szCs w:val="22"/>
          </w:rPr>
          <w:instrText xml:space="preserve"> PAGEREF _Toc350350090 \h </w:instrText>
        </w:r>
        <w:r w:rsidR="0068116D" w:rsidRPr="002D67DC">
          <w:rPr>
            <w:rFonts w:cs="Arial"/>
            <w:b/>
            <w:noProof/>
            <w:webHidden/>
            <w:sz w:val="22"/>
            <w:szCs w:val="22"/>
          </w:rPr>
        </w:r>
        <w:r w:rsidR="0068116D" w:rsidRPr="002D67DC">
          <w:rPr>
            <w:rFonts w:cs="Arial"/>
            <w:b/>
            <w:noProof/>
            <w:webHidden/>
            <w:sz w:val="22"/>
            <w:szCs w:val="22"/>
          </w:rPr>
          <w:fldChar w:fldCharType="separate"/>
        </w:r>
        <w:r w:rsidR="005A0BF1" w:rsidRPr="002D67DC">
          <w:rPr>
            <w:rFonts w:cs="Arial"/>
            <w:b/>
            <w:noProof/>
            <w:webHidden/>
            <w:sz w:val="22"/>
            <w:szCs w:val="22"/>
          </w:rPr>
          <w:t>4</w:t>
        </w:r>
        <w:r w:rsidR="0068116D" w:rsidRPr="002D67DC">
          <w:rPr>
            <w:rFonts w:cs="Arial"/>
            <w:b/>
            <w:noProof/>
            <w:webHidden/>
            <w:sz w:val="22"/>
            <w:szCs w:val="22"/>
          </w:rPr>
          <w:fldChar w:fldCharType="end"/>
        </w:r>
      </w:hyperlink>
    </w:p>
    <w:p w:rsidR="0068116D" w:rsidRPr="002D67DC" w:rsidRDefault="00066FDF">
      <w:pPr>
        <w:pStyle w:val="TOC2"/>
        <w:rPr>
          <w:rFonts w:cs="Arial"/>
          <w:noProof/>
          <w:sz w:val="22"/>
          <w:szCs w:val="22"/>
        </w:rPr>
      </w:pPr>
      <w:hyperlink w:anchor="_Toc350350091" w:history="1">
        <w:r w:rsidR="0068116D" w:rsidRPr="002D67DC">
          <w:rPr>
            <w:rStyle w:val="Hyperlink"/>
            <w:rFonts w:cs="Arial"/>
            <w:noProof/>
            <w:sz w:val="22"/>
            <w:szCs w:val="22"/>
          </w:rPr>
          <w:t>Requests for secondments</w:t>
        </w:r>
        <w:r w:rsidR="0068116D" w:rsidRPr="002D67DC">
          <w:rPr>
            <w:rFonts w:cs="Arial"/>
            <w:noProof/>
            <w:webHidden/>
            <w:sz w:val="22"/>
            <w:szCs w:val="22"/>
          </w:rPr>
          <w:tab/>
        </w:r>
        <w:r w:rsidR="0068116D" w:rsidRPr="002D67DC">
          <w:rPr>
            <w:rFonts w:cs="Arial"/>
            <w:noProof/>
            <w:webHidden/>
            <w:sz w:val="22"/>
            <w:szCs w:val="22"/>
          </w:rPr>
          <w:fldChar w:fldCharType="begin"/>
        </w:r>
        <w:r w:rsidR="0068116D" w:rsidRPr="002D67DC">
          <w:rPr>
            <w:rFonts w:cs="Arial"/>
            <w:noProof/>
            <w:webHidden/>
            <w:sz w:val="22"/>
            <w:szCs w:val="22"/>
          </w:rPr>
          <w:instrText xml:space="preserve"> PAGEREF _Toc350350091 \h </w:instrText>
        </w:r>
        <w:r w:rsidR="0068116D" w:rsidRPr="002D67DC">
          <w:rPr>
            <w:rFonts w:cs="Arial"/>
            <w:noProof/>
            <w:webHidden/>
            <w:sz w:val="22"/>
            <w:szCs w:val="22"/>
          </w:rPr>
        </w:r>
        <w:r w:rsidR="0068116D" w:rsidRPr="002D67DC">
          <w:rPr>
            <w:rFonts w:cs="Arial"/>
            <w:noProof/>
            <w:webHidden/>
            <w:sz w:val="22"/>
            <w:szCs w:val="22"/>
          </w:rPr>
          <w:fldChar w:fldCharType="separate"/>
        </w:r>
        <w:r w:rsidR="005A0BF1" w:rsidRPr="002D67DC">
          <w:rPr>
            <w:rFonts w:cs="Arial"/>
            <w:noProof/>
            <w:webHidden/>
            <w:sz w:val="22"/>
            <w:szCs w:val="22"/>
          </w:rPr>
          <w:t>4</w:t>
        </w:r>
        <w:r w:rsidR="0068116D" w:rsidRPr="002D67DC">
          <w:rPr>
            <w:rFonts w:cs="Arial"/>
            <w:noProof/>
            <w:webHidden/>
            <w:sz w:val="22"/>
            <w:szCs w:val="22"/>
          </w:rPr>
          <w:fldChar w:fldCharType="end"/>
        </w:r>
      </w:hyperlink>
    </w:p>
    <w:p w:rsidR="0068116D" w:rsidRPr="002D67DC" w:rsidRDefault="00066FDF">
      <w:pPr>
        <w:pStyle w:val="TOC2"/>
        <w:rPr>
          <w:rFonts w:cs="Arial"/>
          <w:noProof/>
          <w:sz w:val="22"/>
          <w:szCs w:val="22"/>
        </w:rPr>
      </w:pPr>
      <w:hyperlink w:anchor="_Toc350350092" w:history="1">
        <w:r w:rsidR="0068116D" w:rsidRPr="002D67DC">
          <w:rPr>
            <w:rStyle w:val="Hyperlink"/>
            <w:rFonts w:cs="Arial"/>
            <w:noProof/>
            <w:sz w:val="22"/>
            <w:szCs w:val="22"/>
          </w:rPr>
          <w:t>Agreements for secondments</w:t>
        </w:r>
        <w:r w:rsidR="0068116D" w:rsidRPr="002D67DC">
          <w:rPr>
            <w:rFonts w:cs="Arial"/>
            <w:noProof/>
            <w:webHidden/>
            <w:sz w:val="22"/>
            <w:szCs w:val="22"/>
          </w:rPr>
          <w:tab/>
        </w:r>
        <w:r w:rsidR="0068116D" w:rsidRPr="002D67DC">
          <w:rPr>
            <w:rFonts w:cs="Arial"/>
            <w:noProof/>
            <w:webHidden/>
            <w:sz w:val="22"/>
            <w:szCs w:val="22"/>
          </w:rPr>
          <w:fldChar w:fldCharType="begin"/>
        </w:r>
        <w:r w:rsidR="0068116D" w:rsidRPr="002D67DC">
          <w:rPr>
            <w:rFonts w:cs="Arial"/>
            <w:noProof/>
            <w:webHidden/>
            <w:sz w:val="22"/>
            <w:szCs w:val="22"/>
          </w:rPr>
          <w:instrText xml:space="preserve"> PAGEREF _Toc350350092 \h </w:instrText>
        </w:r>
        <w:r w:rsidR="0068116D" w:rsidRPr="002D67DC">
          <w:rPr>
            <w:rFonts w:cs="Arial"/>
            <w:noProof/>
            <w:webHidden/>
            <w:sz w:val="22"/>
            <w:szCs w:val="22"/>
          </w:rPr>
        </w:r>
        <w:r w:rsidR="0068116D" w:rsidRPr="002D67DC">
          <w:rPr>
            <w:rFonts w:cs="Arial"/>
            <w:noProof/>
            <w:webHidden/>
            <w:sz w:val="22"/>
            <w:szCs w:val="22"/>
          </w:rPr>
          <w:fldChar w:fldCharType="separate"/>
        </w:r>
        <w:r w:rsidR="005A0BF1" w:rsidRPr="002D67DC">
          <w:rPr>
            <w:rFonts w:cs="Arial"/>
            <w:noProof/>
            <w:webHidden/>
            <w:sz w:val="22"/>
            <w:szCs w:val="22"/>
          </w:rPr>
          <w:t>5</w:t>
        </w:r>
        <w:r w:rsidR="0068116D" w:rsidRPr="002D67DC">
          <w:rPr>
            <w:rFonts w:cs="Arial"/>
            <w:noProof/>
            <w:webHidden/>
            <w:sz w:val="22"/>
            <w:szCs w:val="22"/>
          </w:rPr>
          <w:fldChar w:fldCharType="end"/>
        </w:r>
      </w:hyperlink>
    </w:p>
    <w:p w:rsidR="0068116D" w:rsidRPr="002D67DC" w:rsidRDefault="00066FDF">
      <w:pPr>
        <w:pStyle w:val="TOC2"/>
        <w:rPr>
          <w:rFonts w:cs="Arial"/>
          <w:noProof/>
          <w:sz w:val="22"/>
          <w:szCs w:val="22"/>
        </w:rPr>
      </w:pPr>
      <w:hyperlink w:anchor="_Toc350350093" w:history="1">
        <w:r w:rsidR="0068116D" w:rsidRPr="002D67DC">
          <w:rPr>
            <w:rStyle w:val="Hyperlink"/>
            <w:rFonts w:cs="Arial"/>
            <w:noProof/>
            <w:sz w:val="22"/>
            <w:szCs w:val="22"/>
          </w:rPr>
          <w:t>At the start of the secondment</w:t>
        </w:r>
        <w:r w:rsidR="0068116D" w:rsidRPr="002D67DC">
          <w:rPr>
            <w:rFonts w:cs="Arial"/>
            <w:noProof/>
            <w:webHidden/>
            <w:sz w:val="22"/>
            <w:szCs w:val="22"/>
          </w:rPr>
          <w:tab/>
        </w:r>
        <w:r w:rsidR="0068116D" w:rsidRPr="002D67DC">
          <w:rPr>
            <w:rFonts w:cs="Arial"/>
            <w:noProof/>
            <w:webHidden/>
            <w:sz w:val="22"/>
            <w:szCs w:val="22"/>
          </w:rPr>
          <w:fldChar w:fldCharType="begin"/>
        </w:r>
        <w:r w:rsidR="0068116D" w:rsidRPr="002D67DC">
          <w:rPr>
            <w:rFonts w:cs="Arial"/>
            <w:noProof/>
            <w:webHidden/>
            <w:sz w:val="22"/>
            <w:szCs w:val="22"/>
          </w:rPr>
          <w:instrText xml:space="preserve"> PAGEREF _Toc350350093 \h </w:instrText>
        </w:r>
        <w:r w:rsidR="0068116D" w:rsidRPr="002D67DC">
          <w:rPr>
            <w:rFonts w:cs="Arial"/>
            <w:noProof/>
            <w:webHidden/>
            <w:sz w:val="22"/>
            <w:szCs w:val="22"/>
          </w:rPr>
        </w:r>
        <w:r w:rsidR="0068116D" w:rsidRPr="002D67DC">
          <w:rPr>
            <w:rFonts w:cs="Arial"/>
            <w:noProof/>
            <w:webHidden/>
            <w:sz w:val="22"/>
            <w:szCs w:val="22"/>
          </w:rPr>
          <w:fldChar w:fldCharType="separate"/>
        </w:r>
        <w:r w:rsidR="005A0BF1" w:rsidRPr="002D67DC">
          <w:rPr>
            <w:rFonts w:cs="Arial"/>
            <w:noProof/>
            <w:webHidden/>
            <w:sz w:val="22"/>
            <w:szCs w:val="22"/>
          </w:rPr>
          <w:t>7</w:t>
        </w:r>
        <w:r w:rsidR="0068116D" w:rsidRPr="002D67DC">
          <w:rPr>
            <w:rFonts w:cs="Arial"/>
            <w:noProof/>
            <w:webHidden/>
            <w:sz w:val="22"/>
            <w:szCs w:val="22"/>
          </w:rPr>
          <w:fldChar w:fldCharType="end"/>
        </w:r>
      </w:hyperlink>
    </w:p>
    <w:p w:rsidR="0068116D" w:rsidRPr="002D67DC" w:rsidRDefault="00066FDF">
      <w:pPr>
        <w:pStyle w:val="TOC2"/>
        <w:rPr>
          <w:rFonts w:cs="Arial"/>
          <w:noProof/>
          <w:sz w:val="22"/>
          <w:szCs w:val="22"/>
        </w:rPr>
      </w:pPr>
      <w:hyperlink w:anchor="_Toc350350094" w:history="1">
        <w:r w:rsidR="0068116D" w:rsidRPr="002D67DC">
          <w:rPr>
            <w:rStyle w:val="Hyperlink"/>
            <w:rFonts w:cs="Arial"/>
            <w:noProof/>
            <w:sz w:val="22"/>
            <w:szCs w:val="22"/>
          </w:rPr>
          <w:t>During the secondment</w:t>
        </w:r>
        <w:r w:rsidR="0068116D" w:rsidRPr="002D67DC">
          <w:rPr>
            <w:rFonts w:cs="Arial"/>
            <w:noProof/>
            <w:webHidden/>
            <w:sz w:val="22"/>
            <w:szCs w:val="22"/>
          </w:rPr>
          <w:tab/>
        </w:r>
        <w:r w:rsidR="0068116D" w:rsidRPr="002D67DC">
          <w:rPr>
            <w:rFonts w:cs="Arial"/>
            <w:noProof/>
            <w:webHidden/>
            <w:sz w:val="22"/>
            <w:szCs w:val="22"/>
          </w:rPr>
          <w:fldChar w:fldCharType="begin"/>
        </w:r>
        <w:r w:rsidR="0068116D" w:rsidRPr="002D67DC">
          <w:rPr>
            <w:rFonts w:cs="Arial"/>
            <w:noProof/>
            <w:webHidden/>
            <w:sz w:val="22"/>
            <w:szCs w:val="22"/>
          </w:rPr>
          <w:instrText xml:space="preserve"> PAGEREF _Toc350350094 \h </w:instrText>
        </w:r>
        <w:r w:rsidR="0068116D" w:rsidRPr="002D67DC">
          <w:rPr>
            <w:rFonts w:cs="Arial"/>
            <w:noProof/>
            <w:webHidden/>
            <w:sz w:val="22"/>
            <w:szCs w:val="22"/>
          </w:rPr>
        </w:r>
        <w:r w:rsidR="0068116D" w:rsidRPr="002D67DC">
          <w:rPr>
            <w:rFonts w:cs="Arial"/>
            <w:noProof/>
            <w:webHidden/>
            <w:sz w:val="22"/>
            <w:szCs w:val="22"/>
          </w:rPr>
          <w:fldChar w:fldCharType="separate"/>
        </w:r>
        <w:r w:rsidR="005A0BF1" w:rsidRPr="002D67DC">
          <w:rPr>
            <w:rFonts w:cs="Arial"/>
            <w:noProof/>
            <w:webHidden/>
            <w:sz w:val="22"/>
            <w:szCs w:val="22"/>
          </w:rPr>
          <w:t>7</w:t>
        </w:r>
        <w:r w:rsidR="0068116D" w:rsidRPr="002D67DC">
          <w:rPr>
            <w:rFonts w:cs="Arial"/>
            <w:noProof/>
            <w:webHidden/>
            <w:sz w:val="22"/>
            <w:szCs w:val="22"/>
          </w:rPr>
          <w:fldChar w:fldCharType="end"/>
        </w:r>
      </w:hyperlink>
    </w:p>
    <w:p w:rsidR="0068116D" w:rsidRPr="002D67DC" w:rsidRDefault="00066FDF">
      <w:pPr>
        <w:pStyle w:val="TOC2"/>
        <w:rPr>
          <w:rFonts w:cs="Arial"/>
          <w:noProof/>
          <w:sz w:val="22"/>
          <w:szCs w:val="22"/>
        </w:rPr>
      </w:pPr>
      <w:hyperlink w:anchor="_Toc350350095" w:history="1">
        <w:r w:rsidR="00724570" w:rsidRPr="002D67DC">
          <w:rPr>
            <w:rStyle w:val="Hyperlink"/>
            <w:rFonts w:cs="Arial"/>
            <w:noProof/>
            <w:sz w:val="22"/>
            <w:szCs w:val="22"/>
          </w:rPr>
          <w:t>Keep in t</w:t>
        </w:r>
        <w:r w:rsidR="0068116D" w:rsidRPr="002D67DC">
          <w:rPr>
            <w:rStyle w:val="Hyperlink"/>
            <w:rFonts w:cs="Arial"/>
            <w:noProof/>
            <w:sz w:val="22"/>
            <w:szCs w:val="22"/>
          </w:rPr>
          <w:t>ouch</w:t>
        </w:r>
        <w:r w:rsidR="0068116D" w:rsidRPr="002D67DC">
          <w:rPr>
            <w:rFonts w:cs="Arial"/>
            <w:noProof/>
            <w:webHidden/>
            <w:sz w:val="22"/>
            <w:szCs w:val="22"/>
          </w:rPr>
          <w:tab/>
        </w:r>
        <w:r w:rsidR="0068116D" w:rsidRPr="002D67DC">
          <w:rPr>
            <w:rFonts w:cs="Arial"/>
            <w:noProof/>
            <w:webHidden/>
            <w:sz w:val="22"/>
            <w:szCs w:val="22"/>
          </w:rPr>
          <w:fldChar w:fldCharType="begin"/>
        </w:r>
        <w:r w:rsidR="0068116D" w:rsidRPr="002D67DC">
          <w:rPr>
            <w:rFonts w:cs="Arial"/>
            <w:noProof/>
            <w:webHidden/>
            <w:sz w:val="22"/>
            <w:szCs w:val="22"/>
          </w:rPr>
          <w:instrText xml:space="preserve"> PAGEREF _Toc350350095 \h </w:instrText>
        </w:r>
        <w:r w:rsidR="0068116D" w:rsidRPr="002D67DC">
          <w:rPr>
            <w:rFonts w:cs="Arial"/>
            <w:noProof/>
            <w:webHidden/>
            <w:sz w:val="22"/>
            <w:szCs w:val="22"/>
          </w:rPr>
        </w:r>
        <w:r w:rsidR="0068116D" w:rsidRPr="002D67DC">
          <w:rPr>
            <w:rFonts w:cs="Arial"/>
            <w:noProof/>
            <w:webHidden/>
            <w:sz w:val="22"/>
            <w:szCs w:val="22"/>
          </w:rPr>
          <w:fldChar w:fldCharType="separate"/>
        </w:r>
        <w:r w:rsidR="005A0BF1" w:rsidRPr="002D67DC">
          <w:rPr>
            <w:rFonts w:cs="Arial"/>
            <w:noProof/>
            <w:webHidden/>
            <w:sz w:val="22"/>
            <w:szCs w:val="22"/>
          </w:rPr>
          <w:t>7</w:t>
        </w:r>
        <w:r w:rsidR="0068116D" w:rsidRPr="002D67DC">
          <w:rPr>
            <w:rFonts w:cs="Arial"/>
            <w:noProof/>
            <w:webHidden/>
            <w:sz w:val="22"/>
            <w:szCs w:val="22"/>
          </w:rPr>
          <w:fldChar w:fldCharType="end"/>
        </w:r>
      </w:hyperlink>
    </w:p>
    <w:p w:rsidR="0068116D" w:rsidRPr="002D67DC" w:rsidRDefault="00066FDF">
      <w:pPr>
        <w:pStyle w:val="TOC2"/>
        <w:rPr>
          <w:rFonts w:cs="Arial"/>
          <w:noProof/>
          <w:sz w:val="22"/>
          <w:szCs w:val="22"/>
        </w:rPr>
      </w:pPr>
      <w:hyperlink w:anchor="_Toc350350096" w:history="1">
        <w:r w:rsidR="0068116D" w:rsidRPr="002D67DC">
          <w:rPr>
            <w:rStyle w:val="Hyperlink"/>
            <w:rFonts w:cs="Arial"/>
            <w:noProof/>
            <w:sz w:val="22"/>
            <w:szCs w:val="22"/>
          </w:rPr>
          <w:t>Towards the end of the secondment</w:t>
        </w:r>
        <w:r w:rsidR="0068116D" w:rsidRPr="002D67DC">
          <w:rPr>
            <w:rFonts w:cs="Arial"/>
            <w:noProof/>
            <w:webHidden/>
            <w:sz w:val="22"/>
            <w:szCs w:val="22"/>
          </w:rPr>
          <w:tab/>
        </w:r>
        <w:r w:rsidR="0068116D" w:rsidRPr="002D67DC">
          <w:rPr>
            <w:rFonts w:cs="Arial"/>
            <w:noProof/>
            <w:webHidden/>
            <w:sz w:val="22"/>
            <w:szCs w:val="22"/>
          </w:rPr>
          <w:fldChar w:fldCharType="begin"/>
        </w:r>
        <w:r w:rsidR="0068116D" w:rsidRPr="002D67DC">
          <w:rPr>
            <w:rFonts w:cs="Arial"/>
            <w:noProof/>
            <w:webHidden/>
            <w:sz w:val="22"/>
            <w:szCs w:val="22"/>
          </w:rPr>
          <w:instrText xml:space="preserve"> PAGEREF _Toc350350096 \h </w:instrText>
        </w:r>
        <w:r w:rsidR="0068116D" w:rsidRPr="002D67DC">
          <w:rPr>
            <w:rFonts w:cs="Arial"/>
            <w:noProof/>
            <w:webHidden/>
            <w:sz w:val="22"/>
            <w:szCs w:val="22"/>
          </w:rPr>
        </w:r>
        <w:r w:rsidR="0068116D" w:rsidRPr="002D67DC">
          <w:rPr>
            <w:rFonts w:cs="Arial"/>
            <w:noProof/>
            <w:webHidden/>
            <w:sz w:val="22"/>
            <w:szCs w:val="22"/>
          </w:rPr>
          <w:fldChar w:fldCharType="separate"/>
        </w:r>
        <w:r w:rsidR="005A0BF1" w:rsidRPr="002D67DC">
          <w:rPr>
            <w:rFonts w:cs="Arial"/>
            <w:noProof/>
            <w:webHidden/>
            <w:sz w:val="22"/>
            <w:szCs w:val="22"/>
          </w:rPr>
          <w:t>8</w:t>
        </w:r>
        <w:r w:rsidR="0068116D" w:rsidRPr="002D67DC">
          <w:rPr>
            <w:rFonts w:cs="Arial"/>
            <w:noProof/>
            <w:webHidden/>
            <w:sz w:val="22"/>
            <w:szCs w:val="22"/>
          </w:rPr>
          <w:fldChar w:fldCharType="end"/>
        </w:r>
      </w:hyperlink>
    </w:p>
    <w:p w:rsidR="0068116D" w:rsidRPr="002D67DC" w:rsidRDefault="00066FDF">
      <w:pPr>
        <w:pStyle w:val="TOC2"/>
        <w:rPr>
          <w:rFonts w:cs="Arial"/>
          <w:noProof/>
          <w:sz w:val="22"/>
          <w:szCs w:val="22"/>
        </w:rPr>
      </w:pPr>
      <w:hyperlink w:anchor="_Toc350350097" w:history="1">
        <w:r w:rsidR="0068116D" w:rsidRPr="002D67DC">
          <w:rPr>
            <w:rStyle w:val="Hyperlink"/>
            <w:rFonts w:cs="Arial"/>
            <w:noProof/>
            <w:sz w:val="22"/>
            <w:szCs w:val="22"/>
          </w:rPr>
          <w:t>At the end of the secondment</w:t>
        </w:r>
        <w:r w:rsidR="0068116D" w:rsidRPr="002D67DC">
          <w:rPr>
            <w:rFonts w:cs="Arial"/>
            <w:noProof/>
            <w:webHidden/>
            <w:sz w:val="22"/>
            <w:szCs w:val="22"/>
          </w:rPr>
          <w:tab/>
        </w:r>
        <w:r w:rsidR="0068116D" w:rsidRPr="002D67DC">
          <w:rPr>
            <w:rFonts w:cs="Arial"/>
            <w:noProof/>
            <w:webHidden/>
            <w:sz w:val="22"/>
            <w:szCs w:val="22"/>
          </w:rPr>
          <w:fldChar w:fldCharType="begin"/>
        </w:r>
        <w:r w:rsidR="0068116D" w:rsidRPr="002D67DC">
          <w:rPr>
            <w:rFonts w:cs="Arial"/>
            <w:noProof/>
            <w:webHidden/>
            <w:sz w:val="22"/>
            <w:szCs w:val="22"/>
          </w:rPr>
          <w:instrText xml:space="preserve"> PAGEREF _Toc350350097 \h </w:instrText>
        </w:r>
        <w:r w:rsidR="0068116D" w:rsidRPr="002D67DC">
          <w:rPr>
            <w:rFonts w:cs="Arial"/>
            <w:noProof/>
            <w:webHidden/>
            <w:sz w:val="22"/>
            <w:szCs w:val="22"/>
          </w:rPr>
        </w:r>
        <w:r w:rsidR="0068116D" w:rsidRPr="002D67DC">
          <w:rPr>
            <w:rFonts w:cs="Arial"/>
            <w:noProof/>
            <w:webHidden/>
            <w:sz w:val="22"/>
            <w:szCs w:val="22"/>
          </w:rPr>
          <w:fldChar w:fldCharType="separate"/>
        </w:r>
        <w:r w:rsidR="005A0BF1" w:rsidRPr="002D67DC">
          <w:rPr>
            <w:rFonts w:cs="Arial"/>
            <w:noProof/>
            <w:webHidden/>
            <w:sz w:val="22"/>
            <w:szCs w:val="22"/>
          </w:rPr>
          <w:t>9</w:t>
        </w:r>
        <w:r w:rsidR="0068116D" w:rsidRPr="002D67DC">
          <w:rPr>
            <w:rFonts w:cs="Arial"/>
            <w:noProof/>
            <w:webHidden/>
            <w:sz w:val="22"/>
            <w:szCs w:val="22"/>
          </w:rPr>
          <w:fldChar w:fldCharType="end"/>
        </w:r>
      </w:hyperlink>
    </w:p>
    <w:p w:rsidR="0068116D" w:rsidRPr="002D67DC" w:rsidRDefault="00066FDF">
      <w:pPr>
        <w:pStyle w:val="TOC2"/>
        <w:rPr>
          <w:rFonts w:cs="Arial"/>
          <w:noProof/>
          <w:sz w:val="22"/>
          <w:szCs w:val="22"/>
        </w:rPr>
      </w:pPr>
      <w:hyperlink w:anchor="_Toc350350098" w:history="1">
        <w:r w:rsidR="0068116D" w:rsidRPr="002D67DC">
          <w:rPr>
            <w:rStyle w:val="Hyperlink"/>
            <w:rFonts w:cs="Arial"/>
            <w:noProof/>
            <w:sz w:val="22"/>
            <w:szCs w:val="22"/>
          </w:rPr>
          <w:t>Further help</w:t>
        </w:r>
        <w:r w:rsidR="0068116D" w:rsidRPr="002D67DC">
          <w:rPr>
            <w:rFonts w:cs="Arial"/>
            <w:noProof/>
            <w:webHidden/>
            <w:sz w:val="22"/>
            <w:szCs w:val="22"/>
          </w:rPr>
          <w:tab/>
        </w:r>
        <w:r w:rsidR="0068116D" w:rsidRPr="002D67DC">
          <w:rPr>
            <w:rFonts w:cs="Arial"/>
            <w:noProof/>
            <w:webHidden/>
            <w:sz w:val="22"/>
            <w:szCs w:val="22"/>
          </w:rPr>
          <w:fldChar w:fldCharType="begin"/>
        </w:r>
        <w:r w:rsidR="0068116D" w:rsidRPr="002D67DC">
          <w:rPr>
            <w:rFonts w:cs="Arial"/>
            <w:noProof/>
            <w:webHidden/>
            <w:sz w:val="22"/>
            <w:szCs w:val="22"/>
          </w:rPr>
          <w:instrText xml:space="preserve"> PAGEREF _Toc350350098 \h </w:instrText>
        </w:r>
        <w:r w:rsidR="0068116D" w:rsidRPr="002D67DC">
          <w:rPr>
            <w:rFonts w:cs="Arial"/>
            <w:noProof/>
            <w:webHidden/>
            <w:sz w:val="22"/>
            <w:szCs w:val="22"/>
          </w:rPr>
        </w:r>
        <w:r w:rsidR="0068116D" w:rsidRPr="002D67DC">
          <w:rPr>
            <w:rFonts w:cs="Arial"/>
            <w:noProof/>
            <w:webHidden/>
            <w:sz w:val="22"/>
            <w:szCs w:val="22"/>
          </w:rPr>
          <w:fldChar w:fldCharType="separate"/>
        </w:r>
        <w:r w:rsidR="005A0BF1" w:rsidRPr="002D67DC">
          <w:rPr>
            <w:rFonts w:cs="Arial"/>
            <w:noProof/>
            <w:webHidden/>
            <w:sz w:val="22"/>
            <w:szCs w:val="22"/>
          </w:rPr>
          <w:t>9</w:t>
        </w:r>
        <w:r w:rsidR="0068116D" w:rsidRPr="002D67DC">
          <w:rPr>
            <w:rFonts w:cs="Arial"/>
            <w:noProof/>
            <w:webHidden/>
            <w:sz w:val="22"/>
            <w:szCs w:val="22"/>
          </w:rPr>
          <w:fldChar w:fldCharType="end"/>
        </w:r>
      </w:hyperlink>
    </w:p>
    <w:p w:rsidR="0068116D" w:rsidRPr="002D67DC" w:rsidRDefault="00066FDF">
      <w:pPr>
        <w:pStyle w:val="TOC2"/>
        <w:rPr>
          <w:rFonts w:cs="Arial"/>
          <w:b/>
          <w:noProof/>
          <w:sz w:val="22"/>
          <w:szCs w:val="22"/>
        </w:rPr>
      </w:pPr>
      <w:hyperlink w:anchor="_Toc350350099" w:history="1">
        <w:r w:rsidR="0068116D" w:rsidRPr="002D67DC">
          <w:rPr>
            <w:rStyle w:val="Hyperlink"/>
            <w:rFonts w:cs="Arial"/>
            <w:b/>
            <w:noProof/>
            <w:sz w:val="22"/>
            <w:szCs w:val="22"/>
          </w:rPr>
          <w:t>Inward Secondments</w:t>
        </w:r>
        <w:r w:rsidR="0068116D" w:rsidRPr="002D67DC">
          <w:rPr>
            <w:rFonts w:cs="Arial"/>
            <w:b/>
            <w:noProof/>
            <w:webHidden/>
            <w:sz w:val="22"/>
            <w:szCs w:val="22"/>
          </w:rPr>
          <w:tab/>
        </w:r>
        <w:r w:rsidR="0068116D" w:rsidRPr="002D67DC">
          <w:rPr>
            <w:rFonts w:cs="Arial"/>
            <w:b/>
            <w:noProof/>
            <w:webHidden/>
            <w:sz w:val="22"/>
            <w:szCs w:val="22"/>
          </w:rPr>
          <w:fldChar w:fldCharType="begin"/>
        </w:r>
        <w:r w:rsidR="0068116D" w:rsidRPr="002D67DC">
          <w:rPr>
            <w:rFonts w:cs="Arial"/>
            <w:b/>
            <w:noProof/>
            <w:webHidden/>
            <w:sz w:val="22"/>
            <w:szCs w:val="22"/>
          </w:rPr>
          <w:instrText xml:space="preserve"> PAGEREF _Toc350350099 \h </w:instrText>
        </w:r>
        <w:r w:rsidR="0068116D" w:rsidRPr="002D67DC">
          <w:rPr>
            <w:rFonts w:cs="Arial"/>
            <w:b/>
            <w:noProof/>
            <w:webHidden/>
            <w:sz w:val="22"/>
            <w:szCs w:val="22"/>
          </w:rPr>
        </w:r>
        <w:r w:rsidR="0068116D" w:rsidRPr="002D67DC">
          <w:rPr>
            <w:rFonts w:cs="Arial"/>
            <w:b/>
            <w:noProof/>
            <w:webHidden/>
            <w:sz w:val="22"/>
            <w:szCs w:val="22"/>
          </w:rPr>
          <w:fldChar w:fldCharType="separate"/>
        </w:r>
        <w:r w:rsidR="005A0BF1" w:rsidRPr="002D67DC">
          <w:rPr>
            <w:rFonts w:cs="Arial"/>
            <w:b/>
            <w:noProof/>
            <w:webHidden/>
            <w:sz w:val="22"/>
            <w:szCs w:val="22"/>
          </w:rPr>
          <w:t>10</w:t>
        </w:r>
        <w:r w:rsidR="0068116D" w:rsidRPr="002D67DC">
          <w:rPr>
            <w:rFonts w:cs="Arial"/>
            <w:b/>
            <w:noProof/>
            <w:webHidden/>
            <w:sz w:val="22"/>
            <w:szCs w:val="22"/>
          </w:rPr>
          <w:fldChar w:fldCharType="end"/>
        </w:r>
      </w:hyperlink>
    </w:p>
    <w:p w:rsidR="0068116D" w:rsidRPr="002D67DC" w:rsidRDefault="00066FDF">
      <w:pPr>
        <w:pStyle w:val="TOC2"/>
        <w:rPr>
          <w:rFonts w:cs="Arial"/>
          <w:noProof/>
          <w:sz w:val="22"/>
          <w:szCs w:val="22"/>
        </w:rPr>
      </w:pPr>
      <w:hyperlink w:anchor="_Toc350350100" w:history="1">
        <w:r w:rsidR="0068116D" w:rsidRPr="002D67DC">
          <w:rPr>
            <w:rStyle w:val="Hyperlink"/>
            <w:rFonts w:cs="Arial"/>
            <w:noProof/>
            <w:sz w:val="22"/>
            <w:szCs w:val="22"/>
          </w:rPr>
          <w:t>Using secondments to fill a role</w:t>
        </w:r>
        <w:r w:rsidR="0068116D" w:rsidRPr="002D67DC">
          <w:rPr>
            <w:rFonts w:cs="Arial"/>
            <w:noProof/>
            <w:webHidden/>
            <w:sz w:val="22"/>
            <w:szCs w:val="22"/>
          </w:rPr>
          <w:tab/>
        </w:r>
        <w:r w:rsidR="0068116D" w:rsidRPr="002D67DC">
          <w:rPr>
            <w:rFonts w:cs="Arial"/>
            <w:noProof/>
            <w:webHidden/>
            <w:sz w:val="22"/>
            <w:szCs w:val="22"/>
          </w:rPr>
          <w:fldChar w:fldCharType="begin"/>
        </w:r>
        <w:r w:rsidR="0068116D" w:rsidRPr="002D67DC">
          <w:rPr>
            <w:rFonts w:cs="Arial"/>
            <w:noProof/>
            <w:webHidden/>
            <w:sz w:val="22"/>
            <w:szCs w:val="22"/>
          </w:rPr>
          <w:instrText xml:space="preserve"> PAGEREF _Toc350350100 \h </w:instrText>
        </w:r>
        <w:r w:rsidR="0068116D" w:rsidRPr="002D67DC">
          <w:rPr>
            <w:rFonts w:cs="Arial"/>
            <w:noProof/>
            <w:webHidden/>
            <w:sz w:val="22"/>
            <w:szCs w:val="22"/>
          </w:rPr>
        </w:r>
        <w:r w:rsidR="0068116D" w:rsidRPr="002D67DC">
          <w:rPr>
            <w:rFonts w:cs="Arial"/>
            <w:noProof/>
            <w:webHidden/>
            <w:sz w:val="22"/>
            <w:szCs w:val="22"/>
          </w:rPr>
          <w:fldChar w:fldCharType="separate"/>
        </w:r>
        <w:r w:rsidR="005A0BF1" w:rsidRPr="002D67DC">
          <w:rPr>
            <w:rFonts w:cs="Arial"/>
            <w:noProof/>
            <w:webHidden/>
            <w:sz w:val="22"/>
            <w:szCs w:val="22"/>
          </w:rPr>
          <w:t>10</w:t>
        </w:r>
        <w:r w:rsidR="0068116D" w:rsidRPr="002D67DC">
          <w:rPr>
            <w:rFonts w:cs="Arial"/>
            <w:noProof/>
            <w:webHidden/>
            <w:sz w:val="22"/>
            <w:szCs w:val="22"/>
          </w:rPr>
          <w:fldChar w:fldCharType="end"/>
        </w:r>
      </w:hyperlink>
    </w:p>
    <w:p w:rsidR="0068116D" w:rsidRPr="002D67DC" w:rsidRDefault="00066FDF">
      <w:pPr>
        <w:pStyle w:val="TOC2"/>
        <w:rPr>
          <w:rFonts w:cs="Arial"/>
          <w:noProof/>
          <w:sz w:val="22"/>
          <w:szCs w:val="22"/>
        </w:rPr>
      </w:pPr>
      <w:hyperlink w:anchor="_Toc350350101" w:history="1">
        <w:r w:rsidR="0068116D" w:rsidRPr="002D67DC">
          <w:rPr>
            <w:rStyle w:val="Hyperlink"/>
            <w:rFonts w:cs="Arial"/>
            <w:noProof/>
            <w:sz w:val="22"/>
            <w:szCs w:val="22"/>
          </w:rPr>
          <w:t>Applications for secondments</w:t>
        </w:r>
        <w:r w:rsidR="0068116D" w:rsidRPr="002D67DC">
          <w:rPr>
            <w:rFonts w:cs="Arial"/>
            <w:noProof/>
            <w:webHidden/>
            <w:sz w:val="22"/>
            <w:szCs w:val="22"/>
          </w:rPr>
          <w:tab/>
        </w:r>
        <w:r w:rsidR="0068116D" w:rsidRPr="002D67DC">
          <w:rPr>
            <w:rFonts w:cs="Arial"/>
            <w:noProof/>
            <w:webHidden/>
            <w:sz w:val="22"/>
            <w:szCs w:val="22"/>
          </w:rPr>
          <w:fldChar w:fldCharType="begin"/>
        </w:r>
        <w:r w:rsidR="0068116D" w:rsidRPr="002D67DC">
          <w:rPr>
            <w:rFonts w:cs="Arial"/>
            <w:noProof/>
            <w:webHidden/>
            <w:sz w:val="22"/>
            <w:szCs w:val="22"/>
          </w:rPr>
          <w:instrText xml:space="preserve"> PAGEREF _Toc350350101 \h </w:instrText>
        </w:r>
        <w:r w:rsidR="0068116D" w:rsidRPr="002D67DC">
          <w:rPr>
            <w:rFonts w:cs="Arial"/>
            <w:noProof/>
            <w:webHidden/>
            <w:sz w:val="22"/>
            <w:szCs w:val="22"/>
          </w:rPr>
        </w:r>
        <w:r w:rsidR="0068116D" w:rsidRPr="002D67DC">
          <w:rPr>
            <w:rFonts w:cs="Arial"/>
            <w:noProof/>
            <w:webHidden/>
            <w:sz w:val="22"/>
            <w:szCs w:val="22"/>
          </w:rPr>
          <w:fldChar w:fldCharType="separate"/>
        </w:r>
        <w:r w:rsidR="005A0BF1" w:rsidRPr="002D67DC">
          <w:rPr>
            <w:rFonts w:cs="Arial"/>
            <w:noProof/>
            <w:webHidden/>
            <w:sz w:val="22"/>
            <w:szCs w:val="22"/>
          </w:rPr>
          <w:t>11</w:t>
        </w:r>
        <w:r w:rsidR="0068116D" w:rsidRPr="002D67DC">
          <w:rPr>
            <w:rFonts w:cs="Arial"/>
            <w:noProof/>
            <w:webHidden/>
            <w:sz w:val="22"/>
            <w:szCs w:val="22"/>
          </w:rPr>
          <w:fldChar w:fldCharType="end"/>
        </w:r>
      </w:hyperlink>
    </w:p>
    <w:p w:rsidR="0068116D" w:rsidRPr="002D67DC" w:rsidRDefault="00066FDF">
      <w:pPr>
        <w:pStyle w:val="TOC2"/>
        <w:rPr>
          <w:rFonts w:cs="Arial"/>
          <w:noProof/>
          <w:sz w:val="22"/>
          <w:szCs w:val="22"/>
        </w:rPr>
      </w:pPr>
      <w:hyperlink w:anchor="_Toc350350102" w:history="1">
        <w:r w:rsidR="00724570" w:rsidRPr="002D67DC">
          <w:rPr>
            <w:rStyle w:val="Hyperlink"/>
            <w:rFonts w:cs="Arial"/>
            <w:noProof/>
            <w:sz w:val="22"/>
            <w:szCs w:val="22"/>
          </w:rPr>
          <w:t>Secondment a</w:t>
        </w:r>
        <w:r w:rsidR="0068116D" w:rsidRPr="002D67DC">
          <w:rPr>
            <w:rStyle w:val="Hyperlink"/>
            <w:rFonts w:cs="Arial"/>
            <w:noProof/>
            <w:sz w:val="22"/>
            <w:szCs w:val="22"/>
          </w:rPr>
          <w:t>greements</w:t>
        </w:r>
        <w:r w:rsidR="0068116D" w:rsidRPr="002D67DC">
          <w:rPr>
            <w:rFonts w:cs="Arial"/>
            <w:noProof/>
            <w:webHidden/>
            <w:sz w:val="22"/>
            <w:szCs w:val="22"/>
          </w:rPr>
          <w:tab/>
        </w:r>
        <w:r w:rsidR="0068116D" w:rsidRPr="002D67DC">
          <w:rPr>
            <w:rFonts w:cs="Arial"/>
            <w:noProof/>
            <w:webHidden/>
            <w:sz w:val="22"/>
            <w:szCs w:val="22"/>
          </w:rPr>
          <w:fldChar w:fldCharType="begin"/>
        </w:r>
        <w:r w:rsidR="0068116D" w:rsidRPr="002D67DC">
          <w:rPr>
            <w:rFonts w:cs="Arial"/>
            <w:noProof/>
            <w:webHidden/>
            <w:sz w:val="22"/>
            <w:szCs w:val="22"/>
          </w:rPr>
          <w:instrText xml:space="preserve"> PAGEREF _Toc350350102 \h </w:instrText>
        </w:r>
        <w:r w:rsidR="0068116D" w:rsidRPr="002D67DC">
          <w:rPr>
            <w:rFonts w:cs="Arial"/>
            <w:noProof/>
            <w:webHidden/>
            <w:sz w:val="22"/>
            <w:szCs w:val="22"/>
          </w:rPr>
        </w:r>
        <w:r w:rsidR="0068116D" w:rsidRPr="002D67DC">
          <w:rPr>
            <w:rFonts w:cs="Arial"/>
            <w:noProof/>
            <w:webHidden/>
            <w:sz w:val="22"/>
            <w:szCs w:val="22"/>
          </w:rPr>
          <w:fldChar w:fldCharType="separate"/>
        </w:r>
        <w:r w:rsidR="005A0BF1" w:rsidRPr="002D67DC">
          <w:rPr>
            <w:rFonts w:cs="Arial"/>
            <w:noProof/>
            <w:webHidden/>
            <w:sz w:val="22"/>
            <w:szCs w:val="22"/>
          </w:rPr>
          <w:t>11</w:t>
        </w:r>
        <w:r w:rsidR="0068116D" w:rsidRPr="002D67DC">
          <w:rPr>
            <w:rFonts w:cs="Arial"/>
            <w:noProof/>
            <w:webHidden/>
            <w:sz w:val="22"/>
            <w:szCs w:val="22"/>
          </w:rPr>
          <w:fldChar w:fldCharType="end"/>
        </w:r>
      </w:hyperlink>
    </w:p>
    <w:p w:rsidR="0068116D" w:rsidRPr="002D67DC" w:rsidRDefault="00066FDF">
      <w:pPr>
        <w:pStyle w:val="TOC2"/>
        <w:rPr>
          <w:rFonts w:cs="Arial"/>
          <w:noProof/>
          <w:sz w:val="22"/>
          <w:szCs w:val="22"/>
        </w:rPr>
      </w:pPr>
      <w:hyperlink w:anchor="_Toc350350103" w:history="1">
        <w:r w:rsidR="0068116D" w:rsidRPr="002D67DC">
          <w:rPr>
            <w:rStyle w:val="Hyperlink"/>
            <w:rFonts w:cs="Arial"/>
            <w:noProof/>
            <w:sz w:val="22"/>
            <w:szCs w:val="22"/>
          </w:rPr>
          <w:t>At the start of the secondment</w:t>
        </w:r>
        <w:r w:rsidR="0068116D" w:rsidRPr="002D67DC">
          <w:rPr>
            <w:rFonts w:cs="Arial"/>
            <w:noProof/>
            <w:webHidden/>
            <w:sz w:val="22"/>
            <w:szCs w:val="22"/>
          </w:rPr>
          <w:tab/>
        </w:r>
        <w:r w:rsidR="0068116D" w:rsidRPr="002D67DC">
          <w:rPr>
            <w:rFonts w:cs="Arial"/>
            <w:noProof/>
            <w:webHidden/>
            <w:sz w:val="22"/>
            <w:szCs w:val="22"/>
          </w:rPr>
          <w:fldChar w:fldCharType="begin"/>
        </w:r>
        <w:r w:rsidR="0068116D" w:rsidRPr="002D67DC">
          <w:rPr>
            <w:rFonts w:cs="Arial"/>
            <w:noProof/>
            <w:webHidden/>
            <w:sz w:val="22"/>
            <w:szCs w:val="22"/>
          </w:rPr>
          <w:instrText xml:space="preserve"> PAGEREF _Toc350350103 \h </w:instrText>
        </w:r>
        <w:r w:rsidR="0068116D" w:rsidRPr="002D67DC">
          <w:rPr>
            <w:rFonts w:cs="Arial"/>
            <w:noProof/>
            <w:webHidden/>
            <w:sz w:val="22"/>
            <w:szCs w:val="22"/>
          </w:rPr>
        </w:r>
        <w:r w:rsidR="0068116D" w:rsidRPr="002D67DC">
          <w:rPr>
            <w:rFonts w:cs="Arial"/>
            <w:noProof/>
            <w:webHidden/>
            <w:sz w:val="22"/>
            <w:szCs w:val="22"/>
          </w:rPr>
          <w:fldChar w:fldCharType="separate"/>
        </w:r>
        <w:r w:rsidR="005A0BF1" w:rsidRPr="002D67DC">
          <w:rPr>
            <w:rFonts w:cs="Arial"/>
            <w:noProof/>
            <w:webHidden/>
            <w:sz w:val="22"/>
            <w:szCs w:val="22"/>
          </w:rPr>
          <w:t>13</w:t>
        </w:r>
        <w:r w:rsidR="0068116D" w:rsidRPr="002D67DC">
          <w:rPr>
            <w:rFonts w:cs="Arial"/>
            <w:noProof/>
            <w:webHidden/>
            <w:sz w:val="22"/>
            <w:szCs w:val="22"/>
          </w:rPr>
          <w:fldChar w:fldCharType="end"/>
        </w:r>
      </w:hyperlink>
    </w:p>
    <w:p w:rsidR="0068116D" w:rsidRPr="002D67DC" w:rsidRDefault="00066FDF">
      <w:pPr>
        <w:pStyle w:val="TOC2"/>
        <w:rPr>
          <w:rFonts w:cs="Arial"/>
          <w:noProof/>
          <w:sz w:val="22"/>
          <w:szCs w:val="22"/>
        </w:rPr>
      </w:pPr>
      <w:hyperlink w:anchor="_Toc350350104" w:history="1">
        <w:r w:rsidR="0068116D" w:rsidRPr="002D67DC">
          <w:rPr>
            <w:rStyle w:val="Hyperlink"/>
            <w:rFonts w:cs="Arial"/>
            <w:noProof/>
            <w:sz w:val="22"/>
            <w:szCs w:val="22"/>
          </w:rPr>
          <w:t>During the secondment</w:t>
        </w:r>
        <w:r w:rsidR="0068116D" w:rsidRPr="002D67DC">
          <w:rPr>
            <w:rFonts w:cs="Arial"/>
            <w:noProof/>
            <w:webHidden/>
            <w:sz w:val="22"/>
            <w:szCs w:val="22"/>
          </w:rPr>
          <w:tab/>
        </w:r>
        <w:r w:rsidR="0068116D" w:rsidRPr="002D67DC">
          <w:rPr>
            <w:rFonts w:cs="Arial"/>
            <w:noProof/>
            <w:webHidden/>
            <w:sz w:val="22"/>
            <w:szCs w:val="22"/>
          </w:rPr>
          <w:fldChar w:fldCharType="begin"/>
        </w:r>
        <w:r w:rsidR="0068116D" w:rsidRPr="002D67DC">
          <w:rPr>
            <w:rFonts w:cs="Arial"/>
            <w:noProof/>
            <w:webHidden/>
            <w:sz w:val="22"/>
            <w:szCs w:val="22"/>
          </w:rPr>
          <w:instrText xml:space="preserve"> PAGEREF _Toc350350104 \h </w:instrText>
        </w:r>
        <w:r w:rsidR="0068116D" w:rsidRPr="002D67DC">
          <w:rPr>
            <w:rFonts w:cs="Arial"/>
            <w:noProof/>
            <w:webHidden/>
            <w:sz w:val="22"/>
            <w:szCs w:val="22"/>
          </w:rPr>
        </w:r>
        <w:r w:rsidR="0068116D" w:rsidRPr="002D67DC">
          <w:rPr>
            <w:rFonts w:cs="Arial"/>
            <w:noProof/>
            <w:webHidden/>
            <w:sz w:val="22"/>
            <w:szCs w:val="22"/>
          </w:rPr>
          <w:fldChar w:fldCharType="separate"/>
        </w:r>
        <w:r w:rsidR="005A0BF1" w:rsidRPr="002D67DC">
          <w:rPr>
            <w:rFonts w:cs="Arial"/>
            <w:noProof/>
            <w:webHidden/>
            <w:sz w:val="22"/>
            <w:szCs w:val="22"/>
          </w:rPr>
          <w:t>13</w:t>
        </w:r>
        <w:r w:rsidR="0068116D" w:rsidRPr="002D67DC">
          <w:rPr>
            <w:rFonts w:cs="Arial"/>
            <w:noProof/>
            <w:webHidden/>
            <w:sz w:val="22"/>
            <w:szCs w:val="22"/>
          </w:rPr>
          <w:fldChar w:fldCharType="end"/>
        </w:r>
      </w:hyperlink>
    </w:p>
    <w:p w:rsidR="0068116D" w:rsidRPr="002D67DC" w:rsidRDefault="00066FDF">
      <w:pPr>
        <w:pStyle w:val="TOC2"/>
        <w:rPr>
          <w:rFonts w:cs="Arial"/>
          <w:noProof/>
          <w:sz w:val="22"/>
          <w:szCs w:val="22"/>
        </w:rPr>
      </w:pPr>
      <w:hyperlink w:anchor="_Toc350350105" w:history="1">
        <w:r w:rsidR="0068116D" w:rsidRPr="002D67DC">
          <w:rPr>
            <w:rStyle w:val="Hyperlink"/>
            <w:rFonts w:cs="Arial"/>
            <w:noProof/>
            <w:sz w:val="22"/>
            <w:szCs w:val="22"/>
          </w:rPr>
          <w:t>Towards the end of the secondment</w:t>
        </w:r>
        <w:r w:rsidR="0068116D" w:rsidRPr="002D67DC">
          <w:rPr>
            <w:rFonts w:cs="Arial"/>
            <w:noProof/>
            <w:webHidden/>
            <w:sz w:val="22"/>
            <w:szCs w:val="22"/>
          </w:rPr>
          <w:tab/>
        </w:r>
        <w:r w:rsidR="0068116D" w:rsidRPr="002D67DC">
          <w:rPr>
            <w:rFonts w:cs="Arial"/>
            <w:noProof/>
            <w:webHidden/>
            <w:sz w:val="22"/>
            <w:szCs w:val="22"/>
          </w:rPr>
          <w:fldChar w:fldCharType="begin"/>
        </w:r>
        <w:r w:rsidR="0068116D" w:rsidRPr="002D67DC">
          <w:rPr>
            <w:rFonts w:cs="Arial"/>
            <w:noProof/>
            <w:webHidden/>
            <w:sz w:val="22"/>
            <w:szCs w:val="22"/>
          </w:rPr>
          <w:instrText xml:space="preserve"> PAGEREF _Toc350350105 \h </w:instrText>
        </w:r>
        <w:r w:rsidR="0068116D" w:rsidRPr="002D67DC">
          <w:rPr>
            <w:rFonts w:cs="Arial"/>
            <w:noProof/>
            <w:webHidden/>
            <w:sz w:val="22"/>
            <w:szCs w:val="22"/>
          </w:rPr>
        </w:r>
        <w:r w:rsidR="0068116D" w:rsidRPr="002D67DC">
          <w:rPr>
            <w:rFonts w:cs="Arial"/>
            <w:noProof/>
            <w:webHidden/>
            <w:sz w:val="22"/>
            <w:szCs w:val="22"/>
          </w:rPr>
          <w:fldChar w:fldCharType="separate"/>
        </w:r>
        <w:r w:rsidR="005A0BF1" w:rsidRPr="002D67DC">
          <w:rPr>
            <w:rFonts w:cs="Arial"/>
            <w:noProof/>
            <w:webHidden/>
            <w:sz w:val="22"/>
            <w:szCs w:val="22"/>
          </w:rPr>
          <w:t>14</w:t>
        </w:r>
        <w:r w:rsidR="0068116D" w:rsidRPr="002D67DC">
          <w:rPr>
            <w:rFonts w:cs="Arial"/>
            <w:noProof/>
            <w:webHidden/>
            <w:sz w:val="22"/>
            <w:szCs w:val="22"/>
          </w:rPr>
          <w:fldChar w:fldCharType="end"/>
        </w:r>
      </w:hyperlink>
    </w:p>
    <w:p w:rsidR="0068116D" w:rsidRPr="002D67DC" w:rsidRDefault="00066FDF">
      <w:pPr>
        <w:pStyle w:val="TOC2"/>
        <w:rPr>
          <w:rFonts w:cs="Arial"/>
          <w:noProof/>
          <w:sz w:val="22"/>
          <w:szCs w:val="22"/>
        </w:rPr>
      </w:pPr>
      <w:hyperlink w:anchor="_Toc350350106" w:history="1">
        <w:r w:rsidR="0068116D" w:rsidRPr="002D67DC">
          <w:rPr>
            <w:rStyle w:val="Hyperlink"/>
            <w:rFonts w:cs="Arial"/>
            <w:noProof/>
            <w:sz w:val="22"/>
            <w:szCs w:val="22"/>
          </w:rPr>
          <w:t>At the end of the secondment</w:t>
        </w:r>
        <w:r w:rsidR="0068116D" w:rsidRPr="002D67DC">
          <w:rPr>
            <w:rFonts w:cs="Arial"/>
            <w:noProof/>
            <w:webHidden/>
            <w:sz w:val="22"/>
            <w:szCs w:val="22"/>
          </w:rPr>
          <w:tab/>
        </w:r>
        <w:r w:rsidR="0068116D" w:rsidRPr="002D67DC">
          <w:rPr>
            <w:rFonts w:cs="Arial"/>
            <w:noProof/>
            <w:webHidden/>
            <w:sz w:val="22"/>
            <w:szCs w:val="22"/>
          </w:rPr>
          <w:fldChar w:fldCharType="begin"/>
        </w:r>
        <w:r w:rsidR="0068116D" w:rsidRPr="002D67DC">
          <w:rPr>
            <w:rFonts w:cs="Arial"/>
            <w:noProof/>
            <w:webHidden/>
            <w:sz w:val="22"/>
            <w:szCs w:val="22"/>
          </w:rPr>
          <w:instrText xml:space="preserve"> PAGEREF _Toc350350106 \h </w:instrText>
        </w:r>
        <w:r w:rsidR="0068116D" w:rsidRPr="002D67DC">
          <w:rPr>
            <w:rFonts w:cs="Arial"/>
            <w:noProof/>
            <w:webHidden/>
            <w:sz w:val="22"/>
            <w:szCs w:val="22"/>
          </w:rPr>
        </w:r>
        <w:r w:rsidR="0068116D" w:rsidRPr="002D67DC">
          <w:rPr>
            <w:rFonts w:cs="Arial"/>
            <w:noProof/>
            <w:webHidden/>
            <w:sz w:val="22"/>
            <w:szCs w:val="22"/>
          </w:rPr>
          <w:fldChar w:fldCharType="separate"/>
        </w:r>
        <w:r w:rsidR="005A0BF1" w:rsidRPr="002D67DC">
          <w:rPr>
            <w:rFonts w:cs="Arial"/>
            <w:noProof/>
            <w:webHidden/>
            <w:sz w:val="22"/>
            <w:szCs w:val="22"/>
          </w:rPr>
          <w:t>14</w:t>
        </w:r>
        <w:r w:rsidR="0068116D" w:rsidRPr="002D67DC">
          <w:rPr>
            <w:rFonts w:cs="Arial"/>
            <w:noProof/>
            <w:webHidden/>
            <w:sz w:val="22"/>
            <w:szCs w:val="22"/>
          </w:rPr>
          <w:fldChar w:fldCharType="end"/>
        </w:r>
      </w:hyperlink>
    </w:p>
    <w:p w:rsidR="0068116D" w:rsidRPr="002D67DC" w:rsidRDefault="00066FDF">
      <w:pPr>
        <w:pStyle w:val="TOC2"/>
        <w:rPr>
          <w:rFonts w:cs="Arial"/>
          <w:noProof/>
          <w:sz w:val="22"/>
          <w:szCs w:val="22"/>
        </w:rPr>
      </w:pPr>
      <w:hyperlink w:anchor="_Toc350350107" w:history="1">
        <w:r w:rsidR="0068116D" w:rsidRPr="002D67DC">
          <w:rPr>
            <w:rStyle w:val="Hyperlink"/>
            <w:rFonts w:cs="Arial"/>
            <w:noProof/>
            <w:sz w:val="22"/>
            <w:szCs w:val="22"/>
          </w:rPr>
          <w:t>Further help</w:t>
        </w:r>
        <w:r w:rsidR="0068116D" w:rsidRPr="002D67DC">
          <w:rPr>
            <w:rFonts w:cs="Arial"/>
            <w:noProof/>
            <w:webHidden/>
            <w:sz w:val="22"/>
            <w:szCs w:val="22"/>
          </w:rPr>
          <w:tab/>
        </w:r>
        <w:r w:rsidR="0068116D" w:rsidRPr="002D67DC">
          <w:rPr>
            <w:rFonts w:cs="Arial"/>
            <w:noProof/>
            <w:webHidden/>
            <w:sz w:val="22"/>
            <w:szCs w:val="22"/>
          </w:rPr>
          <w:fldChar w:fldCharType="begin"/>
        </w:r>
        <w:r w:rsidR="0068116D" w:rsidRPr="002D67DC">
          <w:rPr>
            <w:rFonts w:cs="Arial"/>
            <w:noProof/>
            <w:webHidden/>
            <w:sz w:val="22"/>
            <w:szCs w:val="22"/>
          </w:rPr>
          <w:instrText xml:space="preserve"> PAGEREF _Toc350350107 \h </w:instrText>
        </w:r>
        <w:r w:rsidR="0068116D" w:rsidRPr="002D67DC">
          <w:rPr>
            <w:rFonts w:cs="Arial"/>
            <w:noProof/>
            <w:webHidden/>
            <w:sz w:val="22"/>
            <w:szCs w:val="22"/>
          </w:rPr>
        </w:r>
        <w:r w:rsidR="0068116D" w:rsidRPr="002D67DC">
          <w:rPr>
            <w:rFonts w:cs="Arial"/>
            <w:noProof/>
            <w:webHidden/>
            <w:sz w:val="22"/>
            <w:szCs w:val="22"/>
          </w:rPr>
          <w:fldChar w:fldCharType="separate"/>
        </w:r>
        <w:r w:rsidR="005A0BF1" w:rsidRPr="002D67DC">
          <w:rPr>
            <w:rFonts w:cs="Arial"/>
            <w:noProof/>
            <w:webHidden/>
            <w:sz w:val="22"/>
            <w:szCs w:val="22"/>
          </w:rPr>
          <w:t>15</w:t>
        </w:r>
        <w:r w:rsidR="0068116D" w:rsidRPr="002D67DC">
          <w:rPr>
            <w:rFonts w:cs="Arial"/>
            <w:noProof/>
            <w:webHidden/>
            <w:sz w:val="22"/>
            <w:szCs w:val="22"/>
          </w:rPr>
          <w:fldChar w:fldCharType="end"/>
        </w:r>
      </w:hyperlink>
    </w:p>
    <w:p w:rsidR="0068116D" w:rsidRPr="002D67DC" w:rsidRDefault="00066FDF">
      <w:pPr>
        <w:pStyle w:val="TOC2"/>
        <w:rPr>
          <w:rFonts w:cs="Arial"/>
          <w:noProof/>
          <w:sz w:val="22"/>
          <w:szCs w:val="22"/>
        </w:rPr>
      </w:pPr>
      <w:hyperlink w:anchor="_Toc350350108" w:history="1">
        <w:r w:rsidR="0068116D" w:rsidRPr="002D67DC">
          <w:rPr>
            <w:rStyle w:val="Hyperlink"/>
            <w:rFonts w:cs="Arial"/>
            <w:noProof/>
            <w:sz w:val="22"/>
            <w:szCs w:val="22"/>
          </w:rPr>
          <w:t>Annex 1 – Civil Service guidance and rules to consider</w:t>
        </w:r>
        <w:r w:rsidR="0068116D" w:rsidRPr="002D67DC">
          <w:rPr>
            <w:rFonts w:cs="Arial"/>
            <w:noProof/>
            <w:webHidden/>
            <w:sz w:val="22"/>
            <w:szCs w:val="22"/>
          </w:rPr>
          <w:tab/>
        </w:r>
        <w:r w:rsidR="0068116D" w:rsidRPr="002D67DC">
          <w:rPr>
            <w:rFonts w:cs="Arial"/>
            <w:noProof/>
            <w:webHidden/>
            <w:sz w:val="22"/>
            <w:szCs w:val="22"/>
          </w:rPr>
          <w:fldChar w:fldCharType="begin"/>
        </w:r>
        <w:r w:rsidR="0068116D" w:rsidRPr="002D67DC">
          <w:rPr>
            <w:rFonts w:cs="Arial"/>
            <w:noProof/>
            <w:webHidden/>
            <w:sz w:val="22"/>
            <w:szCs w:val="22"/>
          </w:rPr>
          <w:instrText xml:space="preserve"> PAGEREF _Toc350350108 \h </w:instrText>
        </w:r>
        <w:r w:rsidR="0068116D" w:rsidRPr="002D67DC">
          <w:rPr>
            <w:rFonts w:cs="Arial"/>
            <w:noProof/>
            <w:webHidden/>
            <w:sz w:val="22"/>
            <w:szCs w:val="22"/>
          </w:rPr>
        </w:r>
        <w:r w:rsidR="0068116D" w:rsidRPr="002D67DC">
          <w:rPr>
            <w:rFonts w:cs="Arial"/>
            <w:noProof/>
            <w:webHidden/>
            <w:sz w:val="22"/>
            <w:szCs w:val="22"/>
          </w:rPr>
          <w:fldChar w:fldCharType="separate"/>
        </w:r>
        <w:r w:rsidR="005A0BF1" w:rsidRPr="002D67DC">
          <w:rPr>
            <w:rFonts w:cs="Arial"/>
            <w:noProof/>
            <w:webHidden/>
            <w:sz w:val="22"/>
            <w:szCs w:val="22"/>
          </w:rPr>
          <w:t>16</w:t>
        </w:r>
        <w:r w:rsidR="0068116D" w:rsidRPr="002D67DC">
          <w:rPr>
            <w:rFonts w:cs="Arial"/>
            <w:noProof/>
            <w:webHidden/>
            <w:sz w:val="22"/>
            <w:szCs w:val="22"/>
          </w:rPr>
          <w:fldChar w:fldCharType="end"/>
        </w:r>
      </w:hyperlink>
    </w:p>
    <w:p w:rsidR="0068116D" w:rsidRPr="002D67DC" w:rsidRDefault="00066FDF">
      <w:pPr>
        <w:pStyle w:val="TOC2"/>
        <w:rPr>
          <w:rFonts w:cs="Arial"/>
          <w:noProof/>
          <w:sz w:val="22"/>
          <w:szCs w:val="22"/>
        </w:rPr>
      </w:pPr>
      <w:hyperlink w:anchor="_Toc350350109" w:history="1">
        <w:r w:rsidR="00724570" w:rsidRPr="002D67DC">
          <w:rPr>
            <w:rStyle w:val="Hyperlink"/>
            <w:rFonts w:cs="Arial"/>
            <w:noProof/>
            <w:sz w:val="22"/>
            <w:szCs w:val="22"/>
          </w:rPr>
          <w:t>Annex 2 – Business case t</w:t>
        </w:r>
        <w:r w:rsidR="0068116D" w:rsidRPr="002D67DC">
          <w:rPr>
            <w:rStyle w:val="Hyperlink"/>
            <w:rFonts w:cs="Arial"/>
            <w:noProof/>
            <w:sz w:val="22"/>
            <w:szCs w:val="22"/>
          </w:rPr>
          <w:t>emplate</w:t>
        </w:r>
        <w:r w:rsidR="0068116D" w:rsidRPr="002D67DC">
          <w:rPr>
            <w:rFonts w:cs="Arial"/>
            <w:noProof/>
            <w:webHidden/>
            <w:sz w:val="22"/>
            <w:szCs w:val="22"/>
          </w:rPr>
          <w:tab/>
        </w:r>
        <w:r w:rsidR="0068116D" w:rsidRPr="002D67DC">
          <w:rPr>
            <w:rFonts w:cs="Arial"/>
            <w:noProof/>
            <w:webHidden/>
            <w:sz w:val="22"/>
            <w:szCs w:val="22"/>
          </w:rPr>
          <w:fldChar w:fldCharType="begin"/>
        </w:r>
        <w:r w:rsidR="0068116D" w:rsidRPr="002D67DC">
          <w:rPr>
            <w:rFonts w:cs="Arial"/>
            <w:noProof/>
            <w:webHidden/>
            <w:sz w:val="22"/>
            <w:szCs w:val="22"/>
          </w:rPr>
          <w:instrText xml:space="preserve"> PAGEREF _Toc350350109 \h </w:instrText>
        </w:r>
        <w:r w:rsidR="0068116D" w:rsidRPr="002D67DC">
          <w:rPr>
            <w:rFonts w:cs="Arial"/>
            <w:noProof/>
            <w:webHidden/>
            <w:sz w:val="22"/>
            <w:szCs w:val="22"/>
          </w:rPr>
        </w:r>
        <w:r w:rsidR="0068116D" w:rsidRPr="002D67DC">
          <w:rPr>
            <w:rFonts w:cs="Arial"/>
            <w:noProof/>
            <w:webHidden/>
            <w:sz w:val="22"/>
            <w:szCs w:val="22"/>
          </w:rPr>
          <w:fldChar w:fldCharType="separate"/>
        </w:r>
        <w:r w:rsidR="005A0BF1" w:rsidRPr="002D67DC">
          <w:rPr>
            <w:rFonts w:cs="Arial"/>
            <w:noProof/>
            <w:webHidden/>
            <w:sz w:val="22"/>
            <w:szCs w:val="22"/>
          </w:rPr>
          <w:t>17</w:t>
        </w:r>
        <w:r w:rsidR="0068116D" w:rsidRPr="002D67DC">
          <w:rPr>
            <w:rFonts w:cs="Arial"/>
            <w:noProof/>
            <w:webHidden/>
            <w:sz w:val="22"/>
            <w:szCs w:val="22"/>
          </w:rPr>
          <w:fldChar w:fldCharType="end"/>
        </w:r>
      </w:hyperlink>
    </w:p>
    <w:p w:rsidR="0068116D" w:rsidRPr="002D67DC" w:rsidRDefault="00066FDF">
      <w:pPr>
        <w:pStyle w:val="TOC2"/>
        <w:rPr>
          <w:rFonts w:cs="Arial"/>
          <w:noProof/>
          <w:sz w:val="22"/>
          <w:szCs w:val="22"/>
        </w:rPr>
      </w:pPr>
      <w:hyperlink w:anchor="_Toc350350110" w:history="1">
        <w:r w:rsidR="0068116D" w:rsidRPr="002D67DC">
          <w:rPr>
            <w:rStyle w:val="Hyperlink"/>
            <w:rFonts w:cs="Arial"/>
            <w:noProof/>
            <w:sz w:val="22"/>
            <w:szCs w:val="22"/>
          </w:rPr>
          <w:t>Annex 3 - Line managers checklist (outward secondments)</w:t>
        </w:r>
        <w:r w:rsidR="0068116D" w:rsidRPr="002D67DC">
          <w:rPr>
            <w:rFonts w:cs="Arial"/>
            <w:noProof/>
            <w:webHidden/>
            <w:sz w:val="22"/>
            <w:szCs w:val="22"/>
          </w:rPr>
          <w:tab/>
        </w:r>
        <w:r w:rsidR="0068116D" w:rsidRPr="002D67DC">
          <w:rPr>
            <w:rFonts w:cs="Arial"/>
            <w:noProof/>
            <w:webHidden/>
            <w:sz w:val="22"/>
            <w:szCs w:val="22"/>
          </w:rPr>
          <w:fldChar w:fldCharType="begin"/>
        </w:r>
        <w:r w:rsidR="0068116D" w:rsidRPr="002D67DC">
          <w:rPr>
            <w:rFonts w:cs="Arial"/>
            <w:noProof/>
            <w:webHidden/>
            <w:sz w:val="22"/>
            <w:szCs w:val="22"/>
          </w:rPr>
          <w:instrText xml:space="preserve"> PAGEREF _Toc350350110 \h </w:instrText>
        </w:r>
        <w:r w:rsidR="0068116D" w:rsidRPr="002D67DC">
          <w:rPr>
            <w:rFonts w:cs="Arial"/>
            <w:noProof/>
            <w:webHidden/>
            <w:sz w:val="22"/>
            <w:szCs w:val="22"/>
          </w:rPr>
        </w:r>
        <w:r w:rsidR="0068116D" w:rsidRPr="002D67DC">
          <w:rPr>
            <w:rFonts w:cs="Arial"/>
            <w:noProof/>
            <w:webHidden/>
            <w:sz w:val="22"/>
            <w:szCs w:val="22"/>
          </w:rPr>
          <w:fldChar w:fldCharType="separate"/>
        </w:r>
        <w:r w:rsidR="005A0BF1" w:rsidRPr="002D67DC">
          <w:rPr>
            <w:rFonts w:cs="Arial"/>
            <w:noProof/>
            <w:webHidden/>
            <w:sz w:val="22"/>
            <w:szCs w:val="22"/>
          </w:rPr>
          <w:t>18</w:t>
        </w:r>
        <w:r w:rsidR="0068116D" w:rsidRPr="002D67DC">
          <w:rPr>
            <w:rFonts w:cs="Arial"/>
            <w:noProof/>
            <w:webHidden/>
            <w:sz w:val="22"/>
            <w:szCs w:val="22"/>
          </w:rPr>
          <w:fldChar w:fldCharType="end"/>
        </w:r>
      </w:hyperlink>
    </w:p>
    <w:p w:rsidR="0068116D" w:rsidRPr="002D67DC" w:rsidRDefault="00066FDF">
      <w:pPr>
        <w:pStyle w:val="TOC2"/>
        <w:rPr>
          <w:rFonts w:cs="Arial"/>
          <w:noProof/>
          <w:sz w:val="22"/>
          <w:szCs w:val="22"/>
        </w:rPr>
      </w:pPr>
      <w:hyperlink w:anchor="_Toc350350111" w:history="1">
        <w:r w:rsidR="00724570" w:rsidRPr="002D67DC">
          <w:rPr>
            <w:rStyle w:val="Hyperlink"/>
            <w:rFonts w:cs="Arial"/>
            <w:noProof/>
            <w:sz w:val="22"/>
            <w:szCs w:val="22"/>
          </w:rPr>
          <w:t>Appendices – Template secondment a</w:t>
        </w:r>
        <w:r w:rsidR="0068116D" w:rsidRPr="002D67DC">
          <w:rPr>
            <w:rStyle w:val="Hyperlink"/>
            <w:rFonts w:cs="Arial"/>
            <w:noProof/>
            <w:sz w:val="22"/>
            <w:szCs w:val="22"/>
          </w:rPr>
          <w:t>greements</w:t>
        </w:r>
        <w:r w:rsidR="0068116D" w:rsidRPr="002D67DC">
          <w:rPr>
            <w:rFonts w:cs="Arial"/>
            <w:noProof/>
            <w:webHidden/>
            <w:sz w:val="22"/>
            <w:szCs w:val="22"/>
          </w:rPr>
          <w:tab/>
        </w:r>
        <w:r w:rsidR="0068116D" w:rsidRPr="002D67DC">
          <w:rPr>
            <w:rFonts w:cs="Arial"/>
            <w:noProof/>
            <w:webHidden/>
            <w:sz w:val="22"/>
            <w:szCs w:val="22"/>
          </w:rPr>
          <w:fldChar w:fldCharType="begin"/>
        </w:r>
        <w:r w:rsidR="0068116D" w:rsidRPr="002D67DC">
          <w:rPr>
            <w:rFonts w:cs="Arial"/>
            <w:noProof/>
            <w:webHidden/>
            <w:sz w:val="22"/>
            <w:szCs w:val="22"/>
          </w:rPr>
          <w:instrText xml:space="preserve"> PAGEREF _Toc350350111 \h </w:instrText>
        </w:r>
        <w:r w:rsidR="0068116D" w:rsidRPr="002D67DC">
          <w:rPr>
            <w:rFonts w:cs="Arial"/>
            <w:noProof/>
            <w:webHidden/>
            <w:sz w:val="22"/>
            <w:szCs w:val="22"/>
          </w:rPr>
        </w:r>
        <w:r w:rsidR="0068116D" w:rsidRPr="002D67DC">
          <w:rPr>
            <w:rFonts w:cs="Arial"/>
            <w:noProof/>
            <w:webHidden/>
            <w:sz w:val="22"/>
            <w:szCs w:val="22"/>
          </w:rPr>
          <w:fldChar w:fldCharType="separate"/>
        </w:r>
        <w:r w:rsidR="005A0BF1" w:rsidRPr="002D67DC">
          <w:rPr>
            <w:rFonts w:cs="Arial"/>
            <w:noProof/>
            <w:webHidden/>
            <w:sz w:val="22"/>
            <w:szCs w:val="22"/>
          </w:rPr>
          <w:t>21</w:t>
        </w:r>
        <w:r w:rsidR="0068116D" w:rsidRPr="002D67DC">
          <w:rPr>
            <w:rFonts w:cs="Arial"/>
            <w:noProof/>
            <w:webHidden/>
            <w:sz w:val="22"/>
            <w:szCs w:val="22"/>
          </w:rPr>
          <w:fldChar w:fldCharType="end"/>
        </w:r>
      </w:hyperlink>
    </w:p>
    <w:p w:rsidR="006A794D" w:rsidRPr="002D67DC" w:rsidRDefault="0068116D" w:rsidP="0091718C">
      <w:pPr>
        <w:pStyle w:val="Heading2"/>
        <w:spacing w:before="240"/>
        <w:rPr>
          <w:sz w:val="22"/>
          <w:szCs w:val="22"/>
        </w:rPr>
      </w:pPr>
      <w:r w:rsidRPr="002D67DC">
        <w:rPr>
          <w:rStyle w:val="Hyperlink"/>
          <w:noProof/>
          <w:sz w:val="22"/>
          <w:szCs w:val="22"/>
        </w:rPr>
        <w:br w:type="page"/>
      </w:r>
      <w:r w:rsidR="004D1C0E" w:rsidRPr="002D67DC">
        <w:rPr>
          <w:b w:val="0"/>
          <w:bCs w:val="0"/>
          <w:sz w:val="22"/>
          <w:szCs w:val="22"/>
        </w:rPr>
        <w:fldChar w:fldCharType="end"/>
      </w:r>
      <w:r w:rsidR="001F7B36" w:rsidRPr="002D67DC">
        <w:rPr>
          <w:sz w:val="22"/>
          <w:szCs w:val="22"/>
        </w:rPr>
        <w:t xml:space="preserve"> </w:t>
      </w:r>
      <w:bookmarkStart w:id="3" w:name="_Toc345946791"/>
      <w:bookmarkStart w:id="4" w:name="_Toc345946939"/>
      <w:bookmarkStart w:id="5" w:name="_Toc346123466"/>
      <w:bookmarkStart w:id="6" w:name="_Toc346187663"/>
      <w:bookmarkStart w:id="7" w:name="_Toc346187926"/>
      <w:bookmarkStart w:id="8" w:name="_Toc346187927"/>
      <w:bookmarkStart w:id="9" w:name="_Toc346717266"/>
      <w:bookmarkStart w:id="10" w:name="_Toc346892575"/>
      <w:bookmarkStart w:id="11" w:name="_Toc350350089"/>
      <w:bookmarkEnd w:id="0"/>
      <w:bookmarkEnd w:id="1"/>
      <w:r w:rsidR="006A794D" w:rsidRPr="002D67DC">
        <w:rPr>
          <w:sz w:val="22"/>
          <w:szCs w:val="22"/>
        </w:rPr>
        <w:t>Introduction</w:t>
      </w:r>
      <w:bookmarkEnd w:id="3"/>
      <w:bookmarkEnd w:id="4"/>
      <w:bookmarkEnd w:id="5"/>
      <w:bookmarkEnd w:id="6"/>
      <w:bookmarkEnd w:id="7"/>
      <w:bookmarkEnd w:id="8"/>
      <w:bookmarkEnd w:id="9"/>
      <w:bookmarkEnd w:id="10"/>
      <w:bookmarkEnd w:id="11"/>
    </w:p>
    <w:p w:rsidR="00575D8B" w:rsidRPr="002D67DC" w:rsidRDefault="00575D8B" w:rsidP="0091718C">
      <w:pPr>
        <w:numPr>
          <w:ilvl w:val="0"/>
          <w:numId w:val="7"/>
        </w:numPr>
        <w:spacing w:before="240"/>
        <w:rPr>
          <w:rFonts w:cs="Arial"/>
          <w:color w:val="000000"/>
          <w:sz w:val="22"/>
          <w:szCs w:val="22"/>
        </w:rPr>
      </w:pPr>
      <w:bookmarkStart w:id="12" w:name="_Toc342393463"/>
      <w:r w:rsidRPr="002D67DC">
        <w:rPr>
          <w:rFonts w:cs="Arial"/>
          <w:color w:val="000000"/>
          <w:sz w:val="22"/>
          <w:szCs w:val="22"/>
        </w:rPr>
        <w:t>Secondments, in or out of the Civil Service, are a valuable way to exchange knowledge and s</w:t>
      </w:r>
      <w:r w:rsidR="00D61683" w:rsidRPr="002D67DC">
        <w:rPr>
          <w:rFonts w:cs="Arial"/>
          <w:color w:val="000000"/>
          <w:sz w:val="22"/>
          <w:szCs w:val="22"/>
        </w:rPr>
        <w:t xml:space="preserve">kills with other sectors </w:t>
      </w:r>
      <w:r w:rsidR="00153C7E" w:rsidRPr="002D67DC">
        <w:rPr>
          <w:rFonts w:cs="Arial"/>
          <w:color w:val="000000"/>
          <w:sz w:val="22"/>
          <w:szCs w:val="22"/>
        </w:rPr>
        <w:t xml:space="preserve">and, as such, </w:t>
      </w:r>
      <w:r w:rsidR="00D61683" w:rsidRPr="002D67DC">
        <w:rPr>
          <w:rFonts w:cs="Arial"/>
          <w:color w:val="000000"/>
          <w:sz w:val="22"/>
          <w:szCs w:val="22"/>
        </w:rPr>
        <w:t>departments</w:t>
      </w:r>
      <w:r w:rsidRPr="002D67DC">
        <w:rPr>
          <w:rFonts w:cs="Arial"/>
          <w:color w:val="000000"/>
          <w:sz w:val="22"/>
          <w:szCs w:val="22"/>
        </w:rPr>
        <w:t xml:space="preserve"> are actively encouraged to use them.  </w:t>
      </w:r>
    </w:p>
    <w:p w:rsidR="006A794D" w:rsidRPr="002D67DC" w:rsidRDefault="006A794D" w:rsidP="0091718C">
      <w:pPr>
        <w:spacing w:before="240"/>
        <w:ind w:left="720"/>
        <w:rPr>
          <w:rFonts w:cs="Arial"/>
          <w:color w:val="000000"/>
          <w:sz w:val="22"/>
          <w:szCs w:val="22"/>
        </w:rPr>
      </w:pPr>
      <w:r w:rsidRPr="002D67DC">
        <w:rPr>
          <w:rFonts w:cs="Arial"/>
          <w:color w:val="000000"/>
          <w:sz w:val="22"/>
          <w:szCs w:val="22"/>
        </w:rPr>
        <w:t xml:space="preserve">A secondment is a move between </w:t>
      </w:r>
      <w:r w:rsidR="00FF2992" w:rsidRPr="002D67DC">
        <w:rPr>
          <w:rFonts w:cs="Arial"/>
          <w:color w:val="000000"/>
          <w:sz w:val="22"/>
          <w:szCs w:val="22"/>
        </w:rPr>
        <w:t>a</w:t>
      </w:r>
      <w:r w:rsidRPr="002D67DC">
        <w:rPr>
          <w:rFonts w:cs="Arial"/>
          <w:color w:val="000000"/>
          <w:sz w:val="22"/>
          <w:szCs w:val="22"/>
        </w:rPr>
        <w:t xml:space="preserve"> Civil Service</w:t>
      </w:r>
      <w:r w:rsidR="00FF2992" w:rsidRPr="002D67DC">
        <w:rPr>
          <w:rFonts w:cs="Arial"/>
          <w:color w:val="000000"/>
          <w:sz w:val="22"/>
          <w:szCs w:val="22"/>
        </w:rPr>
        <w:t xml:space="preserve"> department</w:t>
      </w:r>
      <w:r w:rsidRPr="002D67DC">
        <w:rPr>
          <w:rFonts w:cs="Arial"/>
          <w:color w:val="000000"/>
          <w:sz w:val="22"/>
          <w:szCs w:val="22"/>
        </w:rPr>
        <w:t xml:space="preserve"> and an external organisation</w:t>
      </w:r>
      <w:r w:rsidR="00731828" w:rsidRPr="002D67DC">
        <w:rPr>
          <w:rFonts w:cs="Arial"/>
          <w:color w:val="000000"/>
          <w:sz w:val="22"/>
          <w:szCs w:val="22"/>
        </w:rPr>
        <w:t xml:space="preserve">, such as the wider public, voluntary or </w:t>
      </w:r>
      <w:r w:rsidRPr="002D67DC">
        <w:rPr>
          <w:rFonts w:cs="Arial"/>
          <w:color w:val="000000"/>
          <w:sz w:val="22"/>
          <w:szCs w:val="22"/>
        </w:rPr>
        <w:t xml:space="preserve">private sector, for an agreed time period. </w:t>
      </w:r>
    </w:p>
    <w:p w:rsidR="006A794D" w:rsidRPr="002D67DC" w:rsidRDefault="006A794D" w:rsidP="0091718C">
      <w:pPr>
        <w:numPr>
          <w:ilvl w:val="0"/>
          <w:numId w:val="7"/>
        </w:numPr>
        <w:spacing w:before="240"/>
        <w:rPr>
          <w:rFonts w:cs="Arial"/>
          <w:color w:val="000000"/>
          <w:sz w:val="22"/>
          <w:szCs w:val="22"/>
        </w:rPr>
      </w:pPr>
      <w:r w:rsidRPr="002D67DC">
        <w:rPr>
          <w:rFonts w:cs="Arial"/>
          <w:color w:val="000000"/>
          <w:sz w:val="22"/>
          <w:szCs w:val="22"/>
        </w:rPr>
        <w:t>Secondment</w:t>
      </w:r>
      <w:r w:rsidR="00AE4CFC" w:rsidRPr="002D67DC">
        <w:rPr>
          <w:rFonts w:cs="Arial"/>
          <w:color w:val="000000"/>
          <w:sz w:val="22"/>
          <w:szCs w:val="22"/>
        </w:rPr>
        <w:t>s</w:t>
      </w:r>
      <w:r w:rsidRPr="002D67DC">
        <w:rPr>
          <w:rFonts w:cs="Arial"/>
          <w:color w:val="000000"/>
          <w:sz w:val="22"/>
          <w:szCs w:val="22"/>
        </w:rPr>
        <w:t xml:space="preserve"> </w:t>
      </w:r>
      <w:r w:rsidR="00FB10C9" w:rsidRPr="002D67DC">
        <w:rPr>
          <w:rFonts w:cs="Arial"/>
          <w:color w:val="000000"/>
          <w:sz w:val="22"/>
          <w:szCs w:val="22"/>
        </w:rPr>
        <w:t>are either</w:t>
      </w:r>
      <w:r w:rsidRPr="002D67DC">
        <w:rPr>
          <w:rFonts w:cs="Arial"/>
          <w:color w:val="000000"/>
          <w:sz w:val="22"/>
          <w:szCs w:val="22"/>
        </w:rPr>
        <w:t>:</w:t>
      </w:r>
    </w:p>
    <w:p w:rsidR="006A794D" w:rsidRPr="002D67DC" w:rsidRDefault="006A794D" w:rsidP="0091718C">
      <w:pPr>
        <w:spacing w:before="240"/>
        <w:ind w:left="720"/>
        <w:rPr>
          <w:rFonts w:cs="Arial"/>
          <w:sz w:val="22"/>
          <w:szCs w:val="22"/>
        </w:rPr>
      </w:pPr>
      <w:r w:rsidRPr="002D67DC">
        <w:rPr>
          <w:rFonts w:cs="Arial"/>
          <w:b/>
          <w:color w:val="000000"/>
          <w:sz w:val="22"/>
          <w:szCs w:val="22"/>
        </w:rPr>
        <w:t>Outward</w:t>
      </w:r>
      <w:r w:rsidRPr="002D67DC">
        <w:rPr>
          <w:rFonts w:cs="Arial"/>
          <w:color w:val="000000"/>
          <w:sz w:val="22"/>
          <w:szCs w:val="22"/>
        </w:rPr>
        <w:t>; when a Civil Service employee moves temporarily to work in an external organisation outside of the</w:t>
      </w:r>
      <w:r w:rsidRPr="002D67DC">
        <w:rPr>
          <w:rFonts w:cs="Arial"/>
          <w:color w:val="BD2B0B"/>
          <w:sz w:val="22"/>
          <w:szCs w:val="22"/>
        </w:rPr>
        <w:t xml:space="preserve"> </w:t>
      </w:r>
      <w:r w:rsidRPr="002D67DC">
        <w:rPr>
          <w:rFonts w:cs="Arial"/>
          <w:sz w:val="22"/>
          <w:szCs w:val="22"/>
        </w:rPr>
        <w:t>Civil Service</w:t>
      </w:r>
      <w:r w:rsidR="00E5685B" w:rsidRPr="002D67DC">
        <w:rPr>
          <w:rFonts w:cs="Arial"/>
          <w:sz w:val="22"/>
          <w:szCs w:val="22"/>
        </w:rPr>
        <w:t>,</w:t>
      </w:r>
      <w:r w:rsidR="00AE0B16" w:rsidRPr="002D67DC">
        <w:rPr>
          <w:rFonts w:cs="Arial"/>
          <w:sz w:val="22"/>
          <w:szCs w:val="22"/>
        </w:rPr>
        <w:t xml:space="preserve"> but remains employed by the Civil Service</w:t>
      </w:r>
      <w:r w:rsidR="00731828" w:rsidRPr="002D67DC">
        <w:rPr>
          <w:rFonts w:cs="Arial"/>
          <w:sz w:val="22"/>
          <w:szCs w:val="22"/>
        </w:rPr>
        <w:t xml:space="preserve">. </w:t>
      </w:r>
    </w:p>
    <w:p w:rsidR="006A794D" w:rsidRPr="002D67DC" w:rsidRDefault="006A794D" w:rsidP="0091718C">
      <w:pPr>
        <w:spacing w:before="240"/>
        <w:ind w:left="720"/>
        <w:rPr>
          <w:rFonts w:cs="Arial"/>
          <w:sz w:val="22"/>
          <w:szCs w:val="22"/>
        </w:rPr>
      </w:pPr>
      <w:r w:rsidRPr="002D67DC">
        <w:rPr>
          <w:rFonts w:cs="Arial"/>
          <w:b/>
          <w:sz w:val="22"/>
          <w:szCs w:val="22"/>
        </w:rPr>
        <w:t>Inward</w:t>
      </w:r>
      <w:r w:rsidRPr="002D67DC">
        <w:rPr>
          <w:rFonts w:cs="Arial"/>
          <w:sz w:val="22"/>
          <w:szCs w:val="22"/>
        </w:rPr>
        <w:t>; when an individual from outside of the Civil Service moves temporarily to work for a Civil Service department</w:t>
      </w:r>
      <w:r w:rsidR="00AE0B16" w:rsidRPr="002D67DC">
        <w:rPr>
          <w:rFonts w:cs="Arial"/>
          <w:sz w:val="22"/>
          <w:szCs w:val="22"/>
        </w:rPr>
        <w:t xml:space="preserve"> but remains employed by their external organisation</w:t>
      </w:r>
      <w:r w:rsidRPr="002D67DC">
        <w:rPr>
          <w:rFonts w:cs="Arial"/>
          <w:sz w:val="22"/>
          <w:szCs w:val="22"/>
        </w:rPr>
        <w:t>.</w:t>
      </w:r>
    </w:p>
    <w:p w:rsidR="00F77195" w:rsidRPr="002D67DC" w:rsidRDefault="00F77195" w:rsidP="00754CB8">
      <w:pPr>
        <w:pStyle w:val="Heading3"/>
        <w:rPr>
          <w:sz w:val="22"/>
          <w:szCs w:val="22"/>
        </w:rPr>
      </w:pPr>
      <w:bookmarkStart w:id="13" w:name="_The_purpose_of"/>
      <w:bookmarkEnd w:id="13"/>
      <w:r w:rsidRPr="002D67DC">
        <w:rPr>
          <w:sz w:val="22"/>
          <w:szCs w:val="22"/>
        </w:rPr>
        <w:t>The benefits a secondment can bring</w:t>
      </w:r>
    </w:p>
    <w:p w:rsidR="009D2422" w:rsidRPr="002D67DC" w:rsidRDefault="00651B46" w:rsidP="00651B46">
      <w:pPr>
        <w:numPr>
          <w:ilvl w:val="0"/>
          <w:numId w:val="7"/>
        </w:numPr>
        <w:tabs>
          <w:tab w:val="num" w:pos="1080"/>
        </w:tabs>
        <w:spacing w:before="240"/>
        <w:rPr>
          <w:rFonts w:cs="Arial"/>
          <w:sz w:val="22"/>
          <w:szCs w:val="22"/>
        </w:rPr>
      </w:pPr>
      <w:r w:rsidRPr="002D67DC">
        <w:rPr>
          <w:rFonts w:cs="Arial"/>
          <w:color w:val="000000"/>
          <w:sz w:val="22"/>
          <w:szCs w:val="22"/>
        </w:rPr>
        <w:t xml:space="preserve">Secondments are a key element of the Civil Service </w:t>
      </w:r>
      <w:r w:rsidR="009D2422" w:rsidRPr="002D67DC">
        <w:rPr>
          <w:rFonts w:cs="Arial"/>
          <w:color w:val="000000"/>
          <w:sz w:val="22"/>
          <w:szCs w:val="22"/>
        </w:rPr>
        <w:t>development</w:t>
      </w:r>
      <w:r w:rsidRPr="002D67DC">
        <w:rPr>
          <w:rFonts w:cs="Arial"/>
          <w:color w:val="000000"/>
          <w:sz w:val="22"/>
          <w:szCs w:val="22"/>
        </w:rPr>
        <w:t xml:space="preserve"> offer and</w:t>
      </w:r>
      <w:r w:rsidRPr="002D67DC">
        <w:rPr>
          <w:rFonts w:cs="Arial"/>
          <w:sz w:val="22"/>
          <w:szCs w:val="22"/>
        </w:rPr>
        <w:t xml:space="preserve"> talent development strategy. </w:t>
      </w:r>
      <w:r w:rsidR="009D2422" w:rsidRPr="002D67DC">
        <w:rPr>
          <w:rFonts w:cs="Arial"/>
          <w:sz w:val="22"/>
          <w:szCs w:val="22"/>
        </w:rPr>
        <w:t>They provide opportunities</w:t>
      </w:r>
      <w:r w:rsidR="009D2422" w:rsidRPr="002D67DC">
        <w:rPr>
          <w:rFonts w:cs="Arial"/>
          <w:color w:val="000000"/>
          <w:sz w:val="22"/>
          <w:szCs w:val="22"/>
        </w:rPr>
        <w:t xml:space="preserve"> to:</w:t>
      </w:r>
    </w:p>
    <w:p w:rsidR="009D2422" w:rsidRPr="002D67DC" w:rsidRDefault="009D2422" w:rsidP="00674749">
      <w:pPr>
        <w:numPr>
          <w:ilvl w:val="0"/>
          <w:numId w:val="9"/>
        </w:numPr>
        <w:spacing w:after="0"/>
        <w:ind w:left="1434" w:hanging="357"/>
        <w:rPr>
          <w:rFonts w:cs="Arial"/>
          <w:sz w:val="22"/>
          <w:szCs w:val="22"/>
        </w:rPr>
      </w:pPr>
      <w:r w:rsidRPr="002D67DC">
        <w:rPr>
          <w:rFonts w:cs="Arial"/>
          <w:color w:val="000000"/>
          <w:sz w:val="22"/>
          <w:szCs w:val="22"/>
        </w:rPr>
        <w:t>develop specific skills required for organisational performance that cannot be developed within the Civil Service</w:t>
      </w:r>
    </w:p>
    <w:p w:rsidR="009D2422" w:rsidRPr="002D67DC" w:rsidRDefault="009D2422" w:rsidP="00674749">
      <w:pPr>
        <w:numPr>
          <w:ilvl w:val="0"/>
          <w:numId w:val="9"/>
        </w:numPr>
        <w:spacing w:after="0"/>
        <w:ind w:left="1434" w:hanging="357"/>
        <w:rPr>
          <w:rFonts w:cs="Arial"/>
          <w:sz w:val="22"/>
          <w:szCs w:val="22"/>
        </w:rPr>
      </w:pPr>
      <w:r w:rsidRPr="002D67DC">
        <w:rPr>
          <w:rFonts w:cs="Arial"/>
          <w:color w:val="000000"/>
          <w:sz w:val="22"/>
          <w:szCs w:val="22"/>
        </w:rPr>
        <w:t xml:space="preserve">develop talent via recognised programmes  </w:t>
      </w:r>
    </w:p>
    <w:p w:rsidR="00731828" w:rsidRPr="002D67DC" w:rsidRDefault="009D2422" w:rsidP="00674749">
      <w:pPr>
        <w:numPr>
          <w:ilvl w:val="0"/>
          <w:numId w:val="9"/>
        </w:numPr>
        <w:spacing w:after="0"/>
        <w:ind w:left="1434" w:hanging="357"/>
        <w:rPr>
          <w:rFonts w:cs="Arial"/>
          <w:sz w:val="22"/>
          <w:szCs w:val="22"/>
        </w:rPr>
      </w:pPr>
      <w:r w:rsidRPr="002D67DC">
        <w:rPr>
          <w:rFonts w:cs="Arial"/>
          <w:color w:val="000000"/>
          <w:sz w:val="22"/>
          <w:szCs w:val="22"/>
        </w:rPr>
        <w:t xml:space="preserve">build a broader understanding of departmental delivery chains and relationships with strategic </w:t>
      </w:r>
      <w:r w:rsidR="0047638B" w:rsidRPr="002D67DC">
        <w:rPr>
          <w:rFonts w:cs="Arial"/>
          <w:color w:val="000000"/>
          <w:sz w:val="22"/>
          <w:szCs w:val="22"/>
        </w:rPr>
        <w:t>partners</w:t>
      </w:r>
      <w:r w:rsidR="0047638B" w:rsidRPr="002D67DC">
        <w:rPr>
          <w:rFonts w:cs="Arial"/>
          <w:sz w:val="22"/>
          <w:szCs w:val="22"/>
        </w:rPr>
        <w:t xml:space="preserve">. </w:t>
      </w:r>
    </w:p>
    <w:p w:rsidR="0033233E" w:rsidRPr="002D67DC" w:rsidRDefault="00575D8B" w:rsidP="0091718C">
      <w:pPr>
        <w:numPr>
          <w:ilvl w:val="0"/>
          <w:numId w:val="7"/>
        </w:numPr>
        <w:tabs>
          <w:tab w:val="num" w:pos="1080"/>
        </w:tabs>
        <w:spacing w:before="240"/>
        <w:rPr>
          <w:rFonts w:cs="Arial"/>
          <w:sz w:val="22"/>
          <w:szCs w:val="22"/>
        </w:rPr>
      </w:pPr>
      <w:bookmarkStart w:id="14" w:name="_The_benefits_a"/>
      <w:bookmarkEnd w:id="14"/>
      <w:r w:rsidRPr="002D67DC">
        <w:rPr>
          <w:rFonts w:cs="Arial"/>
          <w:sz w:val="22"/>
          <w:szCs w:val="22"/>
        </w:rPr>
        <w:t>Secondments</w:t>
      </w:r>
      <w:r w:rsidR="0033233E" w:rsidRPr="002D67DC">
        <w:rPr>
          <w:rFonts w:cs="Arial"/>
          <w:sz w:val="22"/>
          <w:szCs w:val="22"/>
        </w:rPr>
        <w:t>:</w:t>
      </w:r>
    </w:p>
    <w:p w:rsidR="006A794D" w:rsidRPr="002D67DC" w:rsidRDefault="00713129" w:rsidP="00674749">
      <w:pPr>
        <w:numPr>
          <w:ilvl w:val="0"/>
          <w:numId w:val="9"/>
        </w:numPr>
        <w:spacing w:after="0"/>
        <w:ind w:left="1434" w:hanging="357"/>
        <w:rPr>
          <w:rFonts w:cs="Arial"/>
          <w:sz w:val="22"/>
          <w:szCs w:val="22"/>
        </w:rPr>
      </w:pPr>
      <w:r w:rsidRPr="002D67DC">
        <w:rPr>
          <w:rFonts w:cs="Arial"/>
          <w:sz w:val="22"/>
          <w:szCs w:val="22"/>
        </w:rPr>
        <w:t>b</w:t>
      </w:r>
      <w:r w:rsidR="00575D8B" w:rsidRPr="002D67DC">
        <w:rPr>
          <w:rFonts w:cs="Arial"/>
          <w:sz w:val="22"/>
          <w:szCs w:val="22"/>
        </w:rPr>
        <w:t>ring</w:t>
      </w:r>
      <w:r w:rsidR="006A794D" w:rsidRPr="002D67DC">
        <w:rPr>
          <w:rFonts w:cs="Arial"/>
          <w:sz w:val="22"/>
          <w:szCs w:val="22"/>
        </w:rPr>
        <w:t xml:space="preserve"> new skills back into </w:t>
      </w:r>
      <w:r w:rsidR="006B2819" w:rsidRPr="002D67DC">
        <w:rPr>
          <w:rFonts w:cs="Arial"/>
          <w:sz w:val="22"/>
          <w:szCs w:val="22"/>
        </w:rPr>
        <w:t xml:space="preserve">the </w:t>
      </w:r>
      <w:r w:rsidR="006A794D" w:rsidRPr="002D67DC">
        <w:rPr>
          <w:rFonts w:cs="Arial"/>
          <w:sz w:val="22"/>
          <w:szCs w:val="22"/>
        </w:rPr>
        <w:t xml:space="preserve">business </w:t>
      </w:r>
      <w:bookmarkStart w:id="15" w:name="_Deciding_of_a"/>
      <w:bookmarkEnd w:id="15"/>
    </w:p>
    <w:p w:rsidR="00C43301" w:rsidRPr="002D67DC" w:rsidRDefault="00713129" w:rsidP="00674749">
      <w:pPr>
        <w:numPr>
          <w:ilvl w:val="0"/>
          <w:numId w:val="9"/>
        </w:numPr>
        <w:spacing w:after="0"/>
        <w:ind w:left="1434" w:hanging="357"/>
        <w:rPr>
          <w:rFonts w:cs="Arial"/>
          <w:sz w:val="22"/>
          <w:szCs w:val="22"/>
        </w:rPr>
      </w:pPr>
      <w:r w:rsidRPr="002D67DC">
        <w:rPr>
          <w:rFonts w:cs="Arial"/>
          <w:sz w:val="22"/>
          <w:szCs w:val="22"/>
        </w:rPr>
        <w:t>b</w:t>
      </w:r>
      <w:r w:rsidR="00804064" w:rsidRPr="002D67DC">
        <w:rPr>
          <w:rFonts w:cs="Arial"/>
          <w:sz w:val="22"/>
          <w:szCs w:val="22"/>
        </w:rPr>
        <w:t xml:space="preserve">uild capability through skills transfer </w:t>
      </w:r>
      <w:r w:rsidR="00042644" w:rsidRPr="002D67DC">
        <w:rPr>
          <w:rFonts w:cs="Arial"/>
          <w:sz w:val="22"/>
          <w:szCs w:val="22"/>
        </w:rPr>
        <w:t>between</w:t>
      </w:r>
      <w:r w:rsidR="00804064" w:rsidRPr="002D67DC">
        <w:rPr>
          <w:rFonts w:cs="Arial"/>
          <w:sz w:val="22"/>
          <w:szCs w:val="22"/>
        </w:rPr>
        <w:t xml:space="preserve"> th</w:t>
      </w:r>
      <w:r w:rsidR="006A794D" w:rsidRPr="002D67DC">
        <w:rPr>
          <w:rFonts w:cs="Arial"/>
          <w:sz w:val="22"/>
          <w:szCs w:val="22"/>
        </w:rPr>
        <w:t>e Civil Service</w:t>
      </w:r>
      <w:r w:rsidR="00AE4CFC" w:rsidRPr="002D67DC">
        <w:rPr>
          <w:rFonts w:cs="Arial"/>
          <w:sz w:val="22"/>
          <w:szCs w:val="22"/>
        </w:rPr>
        <w:t xml:space="preserve"> </w:t>
      </w:r>
      <w:r w:rsidR="00042644" w:rsidRPr="002D67DC">
        <w:rPr>
          <w:rFonts w:cs="Arial"/>
          <w:sz w:val="22"/>
          <w:szCs w:val="22"/>
        </w:rPr>
        <w:t>and external organisations</w:t>
      </w:r>
    </w:p>
    <w:p w:rsidR="00226E0A" w:rsidRPr="002D67DC" w:rsidRDefault="00713129" w:rsidP="00674749">
      <w:pPr>
        <w:numPr>
          <w:ilvl w:val="0"/>
          <w:numId w:val="9"/>
        </w:numPr>
        <w:spacing w:after="0"/>
        <w:ind w:left="1434" w:hanging="357"/>
        <w:rPr>
          <w:rFonts w:cs="Arial"/>
          <w:sz w:val="22"/>
          <w:szCs w:val="22"/>
        </w:rPr>
      </w:pPr>
      <w:r w:rsidRPr="002D67DC">
        <w:rPr>
          <w:rFonts w:cs="Arial"/>
          <w:sz w:val="22"/>
          <w:szCs w:val="22"/>
        </w:rPr>
        <w:t>o</w:t>
      </w:r>
      <w:r w:rsidR="00575D8B" w:rsidRPr="002D67DC">
        <w:rPr>
          <w:rFonts w:cs="Arial"/>
          <w:sz w:val="22"/>
          <w:szCs w:val="22"/>
        </w:rPr>
        <w:t>ffer</w:t>
      </w:r>
      <w:r w:rsidR="00226E0A" w:rsidRPr="002D67DC">
        <w:rPr>
          <w:rFonts w:cs="Arial"/>
          <w:sz w:val="22"/>
          <w:szCs w:val="22"/>
        </w:rPr>
        <w:t xml:space="preserve"> development opportunities to employees </w:t>
      </w:r>
    </w:p>
    <w:p w:rsidR="006A794D" w:rsidRPr="002D67DC" w:rsidRDefault="00713129" w:rsidP="00674749">
      <w:pPr>
        <w:numPr>
          <w:ilvl w:val="0"/>
          <w:numId w:val="9"/>
        </w:numPr>
        <w:spacing w:after="0"/>
        <w:ind w:left="1434" w:hanging="357"/>
        <w:rPr>
          <w:rFonts w:cs="Arial"/>
          <w:sz w:val="22"/>
          <w:szCs w:val="22"/>
        </w:rPr>
      </w:pPr>
      <w:r w:rsidRPr="002D67DC">
        <w:rPr>
          <w:rFonts w:cs="Arial"/>
          <w:sz w:val="22"/>
          <w:szCs w:val="22"/>
        </w:rPr>
        <w:t>i</w:t>
      </w:r>
      <w:r w:rsidR="00575D8B" w:rsidRPr="002D67DC">
        <w:rPr>
          <w:rFonts w:cs="Arial"/>
          <w:sz w:val="22"/>
          <w:szCs w:val="22"/>
        </w:rPr>
        <w:t>ncrease</w:t>
      </w:r>
      <w:r w:rsidR="00226E0A" w:rsidRPr="002D67DC">
        <w:rPr>
          <w:rFonts w:cs="Arial"/>
          <w:sz w:val="22"/>
          <w:szCs w:val="22"/>
        </w:rPr>
        <w:t xml:space="preserve"> awareness of customers and the impacts department</w:t>
      </w:r>
      <w:r w:rsidR="00223A44" w:rsidRPr="002D67DC">
        <w:rPr>
          <w:rFonts w:cs="Arial"/>
          <w:sz w:val="22"/>
          <w:szCs w:val="22"/>
        </w:rPr>
        <w:t>s</w:t>
      </w:r>
      <w:r w:rsidR="00226E0A" w:rsidRPr="002D67DC">
        <w:rPr>
          <w:rFonts w:cs="Arial"/>
          <w:sz w:val="22"/>
          <w:szCs w:val="22"/>
        </w:rPr>
        <w:t xml:space="preserve"> </w:t>
      </w:r>
      <w:r w:rsidR="00223A44" w:rsidRPr="002D67DC">
        <w:rPr>
          <w:rFonts w:cs="Arial"/>
          <w:sz w:val="22"/>
          <w:szCs w:val="22"/>
        </w:rPr>
        <w:t xml:space="preserve">have </w:t>
      </w:r>
      <w:r w:rsidR="00226E0A" w:rsidRPr="002D67DC">
        <w:rPr>
          <w:rFonts w:cs="Arial"/>
          <w:sz w:val="22"/>
          <w:szCs w:val="22"/>
        </w:rPr>
        <w:t>on them</w:t>
      </w:r>
    </w:p>
    <w:p w:rsidR="00FB10C9" w:rsidRPr="002D67DC" w:rsidRDefault="00713129" w:rsidP="00674749">
      <w:pPr>
        <w:numPr>
          <w:ilvl w:val="0"/>
          <w:numId w:val="9"/>
        </w:numPr>
        <w:spacing w:after="0"/>
        <w:ind w:left="1434" w:hanging="357"/>
        <w:rPr>
          <w:rFonts w:cs="Arial"/>
          <w:sz w:val="22"/>
          <w:szCs w:val="22"/>
        </w:rPr>
      </w:pPr>
      <w:r w:rsidRPr="002D67DC">
        <w:rPr>
          <w:rFonts w:cs="Arial"/>
          <w:sz w:val="22"/>
          <w:szCs w:val="22"/>
        </w:rPr>
        <w:t>s</w:t>
      </w:r>
      <w:r w:rsidR="00575D8B" w:rsidRPr="002D67DC">
        <w:rPr>
          <w:rFonts w:cs="Arial"/>
          <w:sz w:val="22"/>
          <w:szCs w:val="22"/>
        </w:rPr>
        <w:t>upport</w:t>
      </w:r>
      <w:r w:rsidR="00FB10C9" w:rsidRPr="002D67DC">
        <w:rPr>
          <w:rFonts w:cs="Arial"/>
          <w:sz w:val="22"/>
          <w:szCs w:val="22"/>
        </w:rPr>
        <w:t xml:space="preserve"> employers in other sectors </w:t>
      </w:r>
      <w:r w:rsidR="00804064" w:rsidRPr="002D67DC">
        <w:rPr>
          <w:rFonts w:cs="Arial"/>
          <w:sz w:val="22"/>
          <w:szCs w:val="22"/>
        </w:rPr>
        <w:t>to build their capability.</w:t>
      </w:r>
    </w:p>
    <w:p w:rsidR="00A4349E" w:rsidRPr="002D67DC" w:rsidRDefault="00A4349E" w:rsidP="0091718C">
      <w:pPr>
        <w:pStyle w:val="Heading3"/>
        <w:spacing w:before="240"/>
        <w:rPr>
          <w:sz w:val="22"/>
          <w:szCs w:val="22"/>
        </w:rPr>
      </w:pPr>
      <w:r w:rsidRPr="002D67DC">
        <w:rPr>
          <w:sz w:val="22"/>
          <w:szCs w:val="22"/>
        </w:rPr>
        <w:t>What to know before you start</w:t>
      </w:r>
    </w:p>
    <w:p w:rsidR="00A4349E" w:rsidRPr="002D67DC" w:rsidRDefault="00A4349E" w:rsidP="0091718C">
      <w:pPr>
        <w:numPr>
          <w:ilvl w:val="0"/>
          <w:numId w:val="7"/>
        </w:numPr>
        <w:spacing w:before="240"/>
        <w:ind w:left="714" w:hanging="357"/>
        <w:rPr>
          <w:rFonts w:cs="Arial"/>
          <w:sz w:val="22"/>
          <w:szCs w:val="22"/>
        </w:rPr>
      </w:pPr>
      <w:r w:rsidRPr="002D67DC">
        <w:rPr>
          <w:rFonts w:cs="Arial"/>
          <w:b/>
          <w:color w:val="000000"/>
          <w:sz w:val="22"/>
          <w:szCs w:val="22"/>
        </w:rPr>
        <w:t>The Civil Service Management Code (section 10.3)</w:t>
      </w:r>
      <w:r w:rsidRPr="002D67DC">
        <w:rPr>
          <w:rFonts w:cs="Arial"/>
          <w:b/>
          <w:color w:val="BD2B0B"/>
          <w:sz w:val="22"/>
          <w:szCs w:val="22"/>
        </w:rPr>
        <w:t xml:space="preserve"> </w:t>
      </w:r>
      <w:r w:rsidRPr="002D67DC">
        <w:rPr>
          <w:rFonts w:cs="Arial"/>
          <w:sz w:val="22"/>
          <w:szCs w:val="22"/>
        </w:rPr>
        <w:t>gives particular information around:</w:t>
      </w:r>
    </w:p>
    <w:p w:rsidR="00A4349E" w:rsidRPr="002D67DC" w:rsidRDefault="00A4349E" w:rsidP="00A4349E">
      <w:pPr>
        <w:numPr>
          <w:ilvl w:val="0"/>
          <w:numId w:val="10"/>
        </w:numPr>
        <w:tabs>
          <w:tab w:val="left" w:pos="851"/>
        </w:tabs>
        <w:spacing w:after="0"/>
        <w:rPr>
          <w:rFonts w:cs="Arial"/>
          <w:sz w:val="22"/>
          <w:szCs w:val="22"/>
        </w:rPr>
      </w:pPr>
      <w:r w:rsidRPr="002D67DC">
        <w:rPr>
          <w:rFonts w:cs="Arial"/>
          <w:sz w:val="22"/>
          <w:szCs w:val="22"/>
        </w:rPr>
        <w:t>Conduct and discipline</w:t>
      </w:r>
    </w:p>
    <w:p w:rsidR="00A4349E" w:rsidRPr="002D67DC" w:rsidRDefault="00A4349E" w:rsidP="00A4349E">
      <w:pPr>
        <w:numPr>
          <w:ilvl w:val="0"/>
          <w:numId w:val="10"/>
        </w:numPr>
        <w:tabs>
          <w:tab w:val="left" w:pos="851"/>
        </w:tabs>
        <w:spacing w:after="0"/>
        <w:rPr>
          <w:rFonts w:cs="Arial"/>
          <w:sz w:val="22"/>
          <w:szCs w:val="22"/>
        </w:rPr>
      </w:pPr>
      <w:r w:rsidRPr="002D67DC">
        <w:rPr>
          <w:rFonts w:cs="Arial"/>
          <w:sz w:val="22"/>
          <w:szCs w:val="22"/>
        </w:rPr>
        <w:t>Pensions arrangements</w:t>
      </w:r>
    </w:p>
    <w:p w:rsidR="00A4349E" w:rsidRPr="002D67DC" w:rsidRDefault="00A4349E" w:rsidP="00A4349E">
      <w:pPr>
        <w:numPr>
          <w:ilvl w:val="0"/>
          <w:numId w:val="10"/>
        </w:numPr>
        <w:tabs>
          <w:tab w:val="left" w:pos="851"/>
        </w:tabs>
        <w:spacing w:after="0"/>
        <w:rPr>
          <w:rFonts w:cs="Arial"/>
          <w:sz w:val="22"/>
          <w:szCs w:val="22"/>
        </w:rPr>
      </w:pPr>
      <w:r w:rsidRPr="002D67DC">
        <w:rPr>
          <w:rFonts w:cs="Arial"/>
          <w:sz w:val="22"/>
          <w:szCs w:val="22"/>
        </w:rPr>
        <w:t>Injury Benefits</w:t>
      </w:r>
    </w:p>
    <w:p w:rsidR="00A4349E" w:rsidRPr="002D67DC" w:rsidRDefault="00A4349E" w:rsidP="00A4349E">
      <w:pPr>
        <w:numPr>
          <w:ilvl w:val="0"/>
          <w:numId w:val="10"/>
        </w:numPr>
        <w:tabs>
          <w:tab w:val="left" w:pos="851"/>
        </w:tabs>
        <w:spacing w:after="0"/>
        <w:rPr>
          <w:rFonts w:cs="Arial"/>
          <w:sz w:val="22"/>
          <w:szCs w:val="22"/>
        </w:rPr>
      </w:pPr>
      <w:r w:rsidRPr="002D67DC">
        <w:rPr>
          <w:rFonts w:cs="Arial"/>
          <w:sz w:val="22"/>
          <w:szCs w:val="22"/>
        </w:rPr>
        <w:t>Recruiting to inward secondments</w:t>
      </w:r>
    </w:p>
    <w:p w:rsidR="00A4349E" w:rsidRPr="002D67DC" w:rsidRDefault="00A4349E" w:rsidP="00674749">
      <w:pPr>
        <w:numPr>
          <w:ilvl w:val="0"/>
          <w:numId w:val="10"/>
        </w:numPr>
        <w:tabs>
          <w:tab w:val="left" w:pos="851"/>
        </w:tabs>
        <w:ind w:left="1570" w:hanging="357"/>
        <w:rPr>
          <w:rFonts w:cs="Arial"/>
          <w:sz w:val="22"/>
          <w:szCs w:val="22"/>
        </w:rPr>
      </w:pPr>
      <w:r w:rsidRPr="002D67DC">
        <w:rPr>
          <w:rFonts w:cs="Arial"/>
          <w:sz w:val="22"/>
          <w:szCs w:val="22"/>
        </w:rPr>
        <w:t>Pre-appointment checks for inward secondments</w:t>
      </w:r>
    </w:p>
    <w:p w:rsidR="00522CE8" w:rsidRPr="002D67DC" w:rsidRDefault="00A4349E" w:rsidP="00785497">
      <w:pPr>
        <w:spacing w:after="0"/>
        <w:ind w:left="720"/>
        <w:rPr>
          <w:rFonts w:cs="Arial"/>
          <w:sz w:val="22"/>
          <w:szCs w:val="22"/>
        </w:rPr>
      </w:pPr>
      <w:r w:rsidRPr="002D67DC">
        <w:rPr>
          <w:rFonts w:cs="Arial"/>
          <w:sz w:val="22"/>
          <w:szCs w:val="22"/>
        </w:rPr>
        <w:t>These are referenced in this guidance at appropriate points</w:t>
      </w:r>
      <w:r w:rsidR="00E5685B" w:rsidRPr="002D67DC">
        <w:rPr>
          <w:rFonts w:cs="Arial"/>
          <w:sz w:val="22"/>
          <w:szCs w:val="22"/>
        </w:rPr>
        <w:t>.</w:t>
      </w:r>
      <w:r w:rsidR="00223A44" w:rsidRPr="002D67DC">
        <w:rPr>
          <w:rFonts w:cs="Arial"/>
          <w:sz w:val="22"/>
          <w:szCs w:val="22"/>
        </w:rPr>
        <w:t xml:space="preserve"> Details of further Civil Service guidance which may be useful when considering a secondment can be found at </w:t>
      </w:r>
      <w:hyperlink w:anchor="_Annex_3_–" w:history="1">
        <w:r w:rsidR="00223A44" w:rsidRPr="002D67DC">
          <w:rPr>
            <w:rStyle w:val="Hyperlink"/>
            <w:rFonts w:cs="Arial"/>
            <w:sz w:val="22"/>
            <w:szCs w:val="22"/>
          </w:rPr>
          <w:t>Annex 1</w:t>
        </w:r>
      </w:hyperlink>
      <w:r w:rsidR="00223A44" w:rsidRPr="002D67DC">
        <w:rPr>
          <w:rFonts w:cs="Arial"/>
          <w:sz w:val="22"/>
          <w:szCs w:val="22"/>
        </w:rPr>
        <w:t>.</w:t>
      </w:r>
    </w:p>
    <w:p w:rsidR="0031681C" w:rsidRPr="002D67DC" w:rsidRDefault="0031681C" w:rsidP="00522CE8">
      <w:pPr>
        <w:spacing w:before="240"/>
        <w:rPr>
          <w:rFonts w:cs="Arial"/>
          <w:sz w:val="22"/>
          <w:szCs w:val="22"/>
        </w:rPr>
      </w:pPr>
      <w:r w:rsidRPr="002D67DC">
        <w:rPr>
          <w:rStyle w:val="Heading3Char"/>
          <w:sz w:val="22"/>
          <w:szCs w:val="22"/>
        </w:rPr>
        <w:t>Discussing secondment opportunities</w:t>
      </w:r>
    </w:p>
    <w:p w:rsidR="0031681C" w:rsidRPr="002D67DC" w:rsidRDefault="0031681C" w:rsidP="0031681C">
      <w:pPr>
        <w:numPr>
          <w:ilvl w:val="0"/>
          <w:numId w:val="7"/>
        </w:numPr>
        <w:rPr>
          <w:rFonts w:cs="Arial"/>
          <w:color w:val="000000"/>
          <w:sz w:val="22"/>
          <w:szCs w:val="22"/>
        </w:rPr>
      </w:pPr>
      <w:r w:rsidRPr="002D67DC">
        <w:rPr>
          <w:rFonts w:cs="Arial"/>
          <w:color w:val="000000"/>
          <w:sz w:val="22"/>
          <w:szCs w:val="22"/>
        </w:rPr>
        <w:t xml:space="preserve">Discussing a potential secondment with an external organisation </w:t>
      </w:r>
      <w:r w:rsidR="00492E47" w:rsidRPr="002D67DC">
        <w:rPr>
          <w:rFonts w:cs="Arial"/>
          <w:color w:val="000000"/>
          <w:sz w:val="22"/>
          <w:szCs w:val="22"/>
        </w:rPr>
        <w:t>will require</w:t>
      </w:r>
      <w:r w:rsidRPr="002D67DC">
        <w:rPr>
          <w:rFonts w:cs="Arial"/>
          <w:color w:val="000000"/>
          <w:sz w:val="22"/>
          <w:szCs w:val="22"/>
        </w:rPr>
        <w:t xml:space="preserve"> an element of negotiation</w:t>
      </w:r>
      <w:r w:rsidR="00492E47" w:rsidRPr="002D67DC">
        <w:rPr>
          <w:rFonts w:cs="Arial"/>
          <w:color w:val="000000"/>
          <w:sz w:val="22"/>
          <w:szCs w:val="22"/>
        </w:rPr>
        <w:t xml:space="preserve"> for either an inward or an outward placing</w:t>
      </w:r>
      <w:r w:rsidRPr="002D67DC">
        <w:rPr>
          <w:rFonts w:cs="Arial"/>
          <w:color w:val="000000"/>
          <w:sz w:val="22"/>
          <w:szCs w:val="22"/>
        </w:rPr>
        <w:t>. To get the best outcome it is advisable to:</w:t>
      </w:r>
    </w:p>
    <w:p w:rsidR="0031681C" w:rsidRPr="002D67DC" w:rsidRDefault="0031681C" w:rsidP="0031681C">
      <w:pPr>
        <w:numPr>
          <w:ilvl w:val="0"/>
          <w:numId w:val="6"/>
        </w:numPr>
        <w:tabs>
          <w:tab w:val="clear" w:pos="720"/>
          <w:tab w:val="num" w:pos="1080"/>
        </w:tabs>
        <w:ind w:left="1077" w:hanging="357"/>
        <w:rPr>
          <w:rFonts w:cs="Arial"/>
          <w:color w:val="000000"/>
          <w:sz w:val="22"/>
          <w:szCs w:val="22"/>
        </w:rPr>
      </w:pPr>
      <w:r w:rsidRPr="002D67DC">
        <w:rPr>
          <w:rFonts w:cs="Arial"/>
          <w:color w:val="000000"/>
          <w:sz w:val="22"/>
          <w:szCs w:val="22"/>
        </w:rPr>
        <w:t xml:space="preserve">start discussions as early as possible; involving </w:t>
      </w:r>
      <w:r w:rsidR="00617477" w:rsidRPr="002D67DC">
        <w:rPr>
          <w:rFonts w:cs="Arial"/>
          <w:color w:val="000000"/>
          <w:sz w:val="22"/>
          <w:szCs w:val="22"/>
        </w:rPr>
        <w:t xml:space="preserve">departmental </w:t>
      </w:r>
      <w:r w:rsidRPr="002D67DC">
        <w:rPr>
          <w:rFonts w:cs="Arial"/>
          <w:color w:val="000000"/>
          <w:sz w:val="22"/>
          <w:szCs w:val="22"/>
        </w:rPr>
        <w:t>HR</w:t>
      </w:r>
      <w:r w:rsidR="002239FE" w:rsidRPr="002D67DC">
        <w:rPr>
          <w:rFonts w:cs="Arial"/>
          <w:color w:val="000000"/>
          <w:sz w:val="22"/>
          <w:szCs w:val="22"/>
        </w:rPr>
        <w:t>,</w:t>
      </w:r>
      <w:r w:rsidRPr="002D67DC">
        <w:rPr>
          <w:rFonts w:cs="Arial"/>
          <w:color w:val="000000"/>
          <w:sz w:val="22"/>
          <w:szCs w:val="22"/>
        </w:rPr>
        <w:t xml:space="preserve"> finance</w:t>
      </w:r>
      <w:r w:rsidR="002239FE" w:rsidRPr="002D67DC">
        <w:rPr>
          <w:rFonts w:cs="Arial"/>
          <w:color w:val="000000"/>
          <w:sz w:val="22"/>
          <w:szCs w:val="22"/>
        </w:rPr>
        <w:t>, and where necessary legal</w:t>
      </w:r>
      <w:r w:rsidRPr="002D67DC">
        <w:rPr>
          <w:rFonts w:cs="Arial"/>
          <w:color w:val="000000"/>
          <w:sz w:val="22"/>
          <w:szCs w:val="22"/>
        </w:rPr>
        <w:t xml:space="preserve"> colleagues from the outset</w:t>
      </w:r>
    </w:p>
    <w:p w:rsidR="0031681C" w:rsidRPr="002D67DC" w:rsidRDefault="00E5685B" w:rsidP="0031681C">
      <w:pPr>
        <w:numPr>
          <w:ilvl w:val="0"/>
          <w:numId w:val="6"/>
        </w:numPr>
        <w:tabs>
          <w:tab w:val="clear" w:pos="720"/>
          <w:tab w:val="num" w:pos="1080"/>
        </w:tabs>
        <w:ind w:left="1077" w:hanging="357"/>
        <w:rPr>
          <w:rFonts w:cs="Arial"/>
          <w:color w:val="000000"/>
          <w:sz w:val="22"/>
          <w:szCs w:val="22"/>
        </w:rPr>
      </w:pPr>
      <w:r w:rsidRPr="002D67DC">
        <w:rPr>
          <w:rFonts w:cs="Arial"/>
          <w:color w:val="000000"/>
          <w:sz w:val="22"/>
          <w:szCs w:val="22"/>
        </w:rPr>
        <w:t>be clear about</w:t>
      </w:r>
      <w:r w:rsidR="0031681C" w:rsidRPr="002D67DC">
        <w:rPr>
          <w:rFonts w:cs="Arial"/>
          <w:color w:val="000000"/>
          <w:sz w:val="22"/>
          <w:szCs w:val="22"/>
        </w:rPr>
        <w:t xml:space="preserve"> Civil Se</w:t>
      </w:r>
      <w:r w:rsidR="00713129" w:rsidRPr="002D67DC">
        <w:rPr>
          <w:rFonts w:cs="Arial"/>
          <w:color w:val="000000"/>
          <w:sz w:val="22"/>
          <w:szCs w:val="22"/>
        </w:rPr>
        <w:t>rvice rules or requirements:</w:t>
      </w:r>
      <w:r w:rsidRPr="002D67DC">
        <w:rPr>
          <w:rFonts w:cs="Arial"/>
          <w:color w:val="000000"/>
          <w:sz w:val="22"/>
          <w:szCs w:val="22"/>
        </w:rPr>
        <w:t xml:space="preserve"> </w:t>
      </w:r>
      <w:r w:rsidR="00B840A0" w:rsidRPr="002D67DC">
        <w:rPr>
          <w:rFonts w:cs="Arial"/>
          <w:color w:val="000000"/>
          <w:sz w:val="22"/>
          <w:szCs w:val="22"/>
        </w:rPr>
        <w:t>e</w:t>
      </w:r>
      <w:r w:rsidR="0031681C" w:rsidRPr="002D67DC">
        <w:rPr>
          <w:rFonts w:cs="Arial"/>
          <w:color w:val="000000"/>
          <w:sz w:val="22"/>
          <w:szCs w:val="22"/>
        </w:rPr>
        <w:t xml:space="preserve">.g. the Civil Service </w:t>
      </w:r>
      <w:r w:rsidR="00977ED4" w:rsidRPr="002D67DC">
        <w:rPr>
          <w:rFonts w:cs="Arial"/>
          <w:color w:val="000000"/>
          <w:sz w:val="22"/>
          <w:szCs w:val="22"/>
        </w:rPr>
        <w:t xml:space="preserve">Commission’s </w:t>
      </w:r>
      <w:r w:rsidR="0031681C" w:rsidRPr="002D67DC">
        <w:rPr>
          <w:rFonts w:cs="Arial"/>
          <w:color w:val="000000"/>
          <w:sz w:val="22"/>
          <w:szCs w:val="22"/>
        </w:rPr>
        <w:t>Recruitment Principles</w:t>
      </w:r>
      <w:r w:rsidR="00713129" w:rsidRPr="002D67DC">
        <w:rPr>
          <w:rFonts w:cs="Arial"/>
          <w:color w:val="000000"/>
          <w:sz w:val="22"/>
          <w:szCs w:val="22"/>
        </w:rPr>
        <w:t xml:space="preserve"> </w:t>
      </w:r>
      <w:r w:rsidR="00724570" w:rsidRPr="002D67DC">
        <w:rPr>
          <w:rFonts w:cs="Arial"/>
          <w:color w:val="000000"/>
          <w:sz w:val="22"/>
          <w:szCs w:val="22"/>
        </w:rPr>
        <w:t>allow inward secondments of up to two years without the need for fair and open competition</w:t>
      </w:r>
      <w:r w:rsidR="0031681C" w:rsidRPr="002D67DC">
        <w:rPr>
          <w:rFonts w:cs="Arial"/>
          <w:color w:val="000000"/>
          <w:sz w:val="22"/>
          <w:szCs w:val="22"/>
        </w:rPr>
        <w:t xml:space="preserve"> </w:t>
      </w:r>
    </w:p>
    <w:p w:rsidR="00E5685B" w:rsidRPr="002D67DC" w:rsidRDefault="0031681C" w:rsidP="0031681C">
      <w:pPr>
        <w:numPr>
          <w:ilvl w:val="0"/>
          <w:numId w:val="6"/>
        </w:numPr>
        <w:tabs>
          <w:tab w:val="clear" w:pos="720"/>
          <w:tab w:val="num" w:pos="1080"/>
        </w:tabs>
        <w:ind w:left="1077" w:hanging="357"/>
        <w:rPr>
          <w:rFonts w:cs="Arial"/>
          <w:color w:val="000000"/>
          <w:sz w:val="22"/>
          <w:szCs w:val="22"/>
        </w:rPr>
      </w:pPr>
      <w:r w:rsidRPr="002D67DC">
        <w:rPr>
          <w:rFonts w:cs="Arial"/>
          <w:color w:val="000000"/>
          <w:sz w:val="22"/>
          <w:szCs w:val="22"/>
        </w:rPr>
        <w:t xml:space="preserve">ensure that the individual </w:t>
      </w:r>
      <w:r w:rsidR="00E5685B" w:rsidRPr="002D67DC">
        <w:rPr>
          <w:rFonts w:cs="Arial"/>
          <w:color w:val="000000"/>
          <w:sz w:val="22"/>
          <w:szCs w:val="22"/>
        </w:rPr>
        <w:t>being seconded</w:t>
      </w:r>
      <w:r w:rsidRPr="002D67DC">
        <w:rPr>
          <w:rFonts w:cs="Arial"/>
          <w:color w:val="000000"/>
          <w:sz w:val="22"/>
          <w:szCs w:val="22"/>
        </w:rPr>
        <w:t xml:space="preserve"> understands and is a part of any discus</w:t>
      </w:r>
      <w:r w:rsidR="00E5685B" w:rsidRPr="002D67DC">
        <w:rPr>
          <w:rFonts w:cs="Arial"/>
          <w:color w:val="000000"/>
          <w:sz w:val="22"/>
          <w:szCs w:val="22"/>
        </w:rPr>
        <w:t>sions at the a</w:t>
      </w:r>
      <w:r w:rsidR="00713129" w:rsidRPr="002D67DC">
        <w:rPr>
          <w:rFonts w:cs="Arial"/>
          <w:color w:val="000000"/>
          <w:sz w:val="22"/>
          <w:szCs w:val="22"/>
        </w:rPr>
        <w:t>ppropriate stage</w:t>
      </w:r>
    </w:p>
    <w:p w:rsidR="00E5685B" w:rsidRPr="002D67DC" w:rsidRDefault="00E5685B" w:rsidP="00E5685B">
      <w:pPr>
        <w:numPr>
          <w:ilvl w:val="0"/>
          <w:numId w:val="6"/>
        </w:numPr>
        <w:tabs>
          <w:tab w:val="clear" w:pos="720"/>
          <w:tab w:val="num" w:pos="1080"/>
        </w:tabs>
        <w:ind w:left="1077" w:hanging="357"/>
        <w:rPr>
          <w:rFonts w:cs="Arial"/>
          <w:color w:val="000000"/>
          <w:sz w:val="22"/>
          <w:szCs w:val="22"/>
        </w:rPr>
      </w:pPr>
      <w:r w:rsidRPr="002D67DC">
        <w:rPr>
          <w:rFonts w:cs="Arial"/>
          <w:color w:val="000000"/>
          <w:sz w:val="22"/>
          <w:szCs w:val="22"/>
        </w:rPr>
        <w:t>be flexible wherever possible</w:t>
      </w:r>
      <w:r w:rsidR="00F947BD" w:rsidRPr="002D67DC">
        <w:rPr>
          <w:rFonts w:cs="Arial"/>
          <w:color w:val="000000"/>
          <w:sz w:val="22"/>
          <w:szCs w:val="22"/>
        </w:rPr>
        <w:t>;</w:t>
      </w:r>
      <w:r w:rsidRPr="002D67DC">
        <w:rPr>
          <w:rFonts w:cs="Arial"/>
          <w:color w:val="000000"/>
          <w:sz w:val="22"/>
          <w:szCs w:val="22"/>
        </w:rPr>
        <w:t xml:space="preserve"> but also be aware of the wider aims </w:t>
      </w:r>
      <w:r w:rsidR="00F947BD" w:rsidRPr="002D67DC">
        <w:rPr>
          <w:rFonts w:cs="Arial"/>
          <w:color w:val="000000"/>
          <w:sz w:val="22"/>
          <w:szCs w:val="22"/>
        </w:rPr>
        <w:t>of the secondment</w:t>
      </w:r>
      <w:r w:rsidRPr="002D67DC">
        <w:rPr>
          <w:rFonts w:cs="Arial"/>
          <w:color w:val="000000"/>
          <w:sz w:val="22"/>
          <w:szCs w:val="22"/>
        </w:rPr>
        <w:t xml:space="preserve"> and keep the business benefits at the forefront of discussions</w:t>
      </w:r>
      <w:r w:rsidR="00713129" w:rsidRPr="002D67DC">
        <w:rPr>
          <w:rFonts w:cs="Arial"/>
          <w:color w:val="000000"/>
          <w:sz w:val="22"/>
          <w:szCs w:val="22"/>
        </w:rPr>
        <w:t>.</w:t>
      </w:r>
    </w:p>
    <w:p w:rsidR="00C43301" w:rsidRPr="002D67DC" w:rsidRDefault="00492E47" w:rsidP="00522CE8">
      <w:pPr>
        <w:pStyle w:val="Heading2"/>
        <w:rPr>
          <w:sz w:val="22"/>
          <w:szCs w:val="22"/>
        </w:rPr>
      </w:pPr>
      <w:r w:rsidRPr="002D67DC">
        <w:rPr>
          <w:color w:val="000000"/>
          <w:sz w:val="22"/>
          <w:szCs w:val="22"/>
        </w:rPr>
        <w:br w:type="page"/>
      </w:r>
      <w:bookmarkStart w:id="16" w:name="_Toc350350090"/>
      <w:r w:rsidR="00FF2992" w:rsidRPr="002D67DC">
        <w:rPr>
          <w:sz w:val="22"/>
          <w:szCs w:val="22"/>
        </w:rPr>
        <w:t>Outward secondments</w:t>
      </w:r>
      <w:bookmarkEnd w:id="16"/>
    </w:p>
    <w:p w:rsidR="007E011F" w:rsidRPr="002D67DC" w:rsidRDefault="007E011F" w:rsidP="00522CE8">
      <w:pPr>
        <w:pStyle w:val="Heading3"/>
        <w:rPr>
          <w:sz w:val="22"/>
          <w:szCs w:val="22"/>
        </w:rPr>
      </w:pPr>
      <w:r w:rsidRPr="002D67DC">
        <w:rPr>
          <w:sz w:val="22"/>
          <w:szCs w:val="22"/>
        </w:rPr>
        <w:t>Glossary of terms</w:t>
      </w:r>
    </w:p>
    <w:p w:rsidR="007E011F" w:rsidRPr="002D67DC" w:rsidRDefault="00397D3B" w:rsidP="00522CE8">
      <w:pPr>
        <w:rPr>
          <w:rFonts w:cs="Arial"/>
          <w:sz w:val="22"/>
          <w:szCs w:val="22"/>
        </w:rPr>
      </w:pPr>
      <w:bookmarkStart w:id="17" w:name="_Finding_and_filling_1"/>
      <w:bookmarkEnd w:id="12"/>
      <w:bookmarkEnd w:id="17"/>
      <w:r w:rsidRPr="002D67DC">
        <w:rPr>
          <w:rFonts w:cs="Arial"/>
          <w:b/>
          <w:sz w:val="22"/>
          <w:szCs w:val="22"/>
        </w:rPr>
        <w:t xml:space="preserve">Employee - </w:t>
      </w:r>
      <w:r w:rsidR="000F4BBD" w:rsidRPr="002D67DC">
        <w:rPr>
          <w:rFonts w:cs="Arial"/>
          <w:sz w:val="22"/>
          <w:szCs w:val="22"/>
        </w:rPr>
        <w:t>C</w:t>
      </w:r>
      <w:r w:rsidR="007E011F" w:rsidRPr="002D67DC">
        <w:rPr>
          <w:rFonts w:cs="Arial"/>
          <w:sz w:val="22"/>
          <w:szCs w:val="22"/>
        </w:rPr>
        <w:t xml:space="preserve">urrent </w:t>
      </w:r>
      <w:r w:rsidR="00C11D1F" w:rsidRPr="002D67DC">
        <w:rPr>
          <w:rFonts w:cs="Arial"/>
          <w:sz w:val="22"/>
          <w:szCs w:val="22"/>
        </w:rPr>
        <w:t>civil s</w:t>
      </w:r>
      <w:r w:rsidR="007E011F" w:rsidRPr="002D67DC">
        <w:rPr>
          <w:rFonts w:cs="Arial"/>
          <w:sz w:val="22"/>
          <w:szCs w:val="22"/>
        </w:rPr>
        <w:t>ervant undertaking a secondment in an external organisation</w:t>
      </w:r>
      <w:r w:rsidR="00B840A0" w:rsidRPr="002D67DC">
        <w:rPr>
          <w:rFonts w:cs="Arial"/>
          <w:sz w:val="22"/>
          <w:szCs w:val="22"/>
        </w:rPr>
        <w:t>.</w:t>
      </w:r>
    </w:p>
    <w:p w:rsidR="007E011F" w:rsidRPr="002D67DC" w:rsidRDefault="00FF591F" w:rsidP="007E011F">
      <w:pPr>
        <w:rPr>
          <w:rFonts w:cs="Arial"/>
          <w:sz w:val="22"/>
          <w:szCs w:val="22"/>
        </w:rPr>
      </w:pPr>
      <w:r w:rsidRPr="002D67DC">
        <w:rPr>
          <w:rFonts w:cs="Arial"/>
          <w:b/>
          <w:sz w:val="22"/>
          <w:szCs w:val="22"/>
        </w:rPr>
        <w:t>Host</w:t>
      </w:r>
      <w:r w:rsidRPr="002D67DC">
        <w:rPr>
          <w:rFonts w:cs="Arial"/>
          <w:sz w:val="22"/>
          <w:szCs w:val="22"/>
        </w:rPr>
        <w:t xml:space="preserve"> </w:t>
      </w:r>
      <w:r w:rsidR="00397D3B" w:rsidRPr="002D67DC">
        <w:rPr>
          <w:rFonts w:cs="Arial"/>
          <w:b/>
          <w:sz w:val="22"/>
          <w:szCs w:val="22"/>
        </w:rPr>
        <w:t>organisation</w:t>
      </w:r>
      <w:r w:rsidR="00397D3B" w:rsidRPr="002D67DC">
        <w:rPr>
          <w:rFonts w:cs="Arial"/>
          <w:sz w:val="22"/>
          <w:szCs w:val="22"/>
        </w:rPr>
        <w:t xml:space="preserve"> - </w:t>
      </w:r>
      <w:r w:rsidR="000F4BBD" w:rsidRPr="002D67DC">
        <w:rPr>
          <w:rFonts w:cs="Arial"/>
          <w:sz w:val="22"/>
          <w:szCs w:val="22"/>
        </w:rPr>
        <w:t>A</w:t>
      </w:r>
      <w:r w:rsidR="007E011F" w:rsidRPr="002D67DC">
        <w:rPr>
          <w:rFonts w:cs="Arial"/>
          <w:sz w:val="22"/>
          <w:szCs w:val="22"/>
        </w:rPr>
        <w:t>n external organi</w:t>
      </w:r>
      <w:r w:rsidR="002F5278" w:rsidRPr="002D67DC">
        <w:rPr>
          <w:rFonts w:cs="Arial"/>
          <w:sz w:val="22"/>
          <w:szCs w:val="22"/>
        </w:rPr>
        <w:t>sation that is not part of the Civil S</w:t>
      </w:r>
      <w:r w:rsidR="007E011F" w:rsidRPr="002D67DC">
        <w:rPr>
          <w:rFonts w:cs="Arial"/>
          <w:sz w:val="22"/>
          <w:szCs w:val="22"/>
        </w:rPr>
        <w:t>ervice</w:t>
      </w:r>
      <w:r w:rsidR="00B840A0" w:rsidRPr="002D67DC">
        <w:rPr>
          <w:rFonts w:cs="Arial"/>
          <w:sz w:val="22"/>
          <w:szCs w:val="22"/>
        </w:rPr>
        <w:t>.</w:t>
      </w:r>
    </w:p>
    <w:p w:rsidR="007E011F" w:rsidRPr="002D67DC" w:rsidRDefault="00FF591F" w:rsidP="007E011F">
      <w:pPr>
        <w:rPr>
          <w:rFonts w:cs="Arial"/>
          <w:sz w:val="22"/>
          <w:szCs w:val="22"/>
        </w:rPr>
      </w:pPr>
      <w:r w:rsidRPr="002D67DC">
        <w:rPr>
          <w:rFonts w:cs="Arial"/>
          <w:b/>
          <w:sz w:val="22"/>
          <w:szCs w:val="22"/>
        </w:rPr>
        <w:t>Home</w:t>
      </w:r>
      <w:r w:rsidR="005F30A7" w:rsidRPr="002D67DC">
        <w:rPr>
          <w:rFonts w:cs="Arial"/>
          <w:b/>
          <w:sz w:val="22"/>
          <w:szCs w:val="22"/>
        </w:rPr>
        <w:t xml:space="preserve"> department</w:t>
      </w:r>
      <w:r w:rsidRPr="002D67DC">
        <w:rPr>
          <w:rFonts w:cs="Arial"/>
          <w:sz w:val="22"/>
          <w:szCs w:val="22"/>
        </w:rPr>
        <w:t xml:space="preserve"> </w:t>
      </w:r>
      <w:r w:rsidR="00397D3B" w:rsidRPr="002D67DC">
        <w:rPr>
          <w:rFonts w:cs="Arial"/>
          <w:sz w:val="22"/>
          <w:szCs w:val="22"/>
        </w:rPr>
        <w:t xml:space="preserve">- </w:t>
      </w:r>
      <w:r w:rsidR="007E011F" w:rsidRPr="002D67DC">
        <w:rPr>
          <w:rFonts w:cs="Arial"/>
          <w:sz w:val="22"/>
          <w:szCs w:val="22"/>
        </w:rPr>
        <w:t>Civil Service department where the employee is permanently employed.</w:t>
      </w:r>
    </w:p>
    <w:p w:rsidR="005F3053" w:rsidRPr="002D67DC" w:rsidRDefault="005A754F" w:rsidP="002367A0">
      <w:pPr>
        <w:pStyle w:val="Heading2"/>
        <w:rPr>
          <w:sz w:val="22"/>
          <w:szCs w:val="22"/>
        </w:rPr>
      </w:pPr>
      <w:bookmarkStart w:id="18" w:name="_Toc350350091"/>
      <w:r w:rsidRPr="002D67DC">
        <w:rPr>
          <w:sz w:val="22"/>
          <w:szCs w:val="22"/>
        </w:rPr>
        <w:t>R</w:t>
      </w:r>
      <w:r w:rsidR="005F3053" w:rsidRPr="002D67DC">
        <w:rPr>
          <w:sz w:val="22"/>
          <w:szCs w:val="22"/>
        </w:rPr>
        <w:t>equests</w:t>
      </w:r>
      <w:r w:rsidR="00EA0B72" w:rsidRPr="002D67DC">
        <w:rPr>
          <w:sz w:val="22"/>
          <w:szCs w:val="22"/>
        </w:rPr>
        <w:t xml:space="preserve"> </w:t>
      </w:r>
      <w:r w:rsidR="00A13BE9" w:rsidRPr="002D67DC">
        <w:rPr>
          <w:sz w:val="22"/>
          <w:szCs w:val="22"/>
        </w:rPr>
        <w:t>for secondments</w:t>
      </w:r>
      <w:bookmarkEnd w:id="18"/>
    </w:p>
    <w:p w:rsidR="00754CB8" w:rsidRPr="002D67DC" w:rsidRDefault="006B2819" w:rsidP="00754CB8">
      <w:pPr>
        <w:numPr>
          <w:ilvl w:val="0"/>
          <w:numId w:val="7"/>
        </w:numPr>
        <w:rPr>
          <w:rFonts w:cs="Arial"/>
          <w:sz w:val="22"/>
          <w:szCs w:val="22"/>
        </w:rPr>
      </w:pPr>
      <w:r w:rsidRPr="002D67DC">
        <w:rPr>
          <w:rFonts w:cs="Arial"/>
          <w:sz w:val="22"/>
          <w:szCs w:val="22"/>
        </w:rPr>
        <w:t>When</w:t>
      </w:r>
      <w:r w:rsidR="00A4349E" w:rsidRPr="002D67DC">
        <w:rPr>
          <w:rFonts w:cs="Arial"/>
          <w:sz w:val="22"/>
          <w:szCs w:val="22"/>
        </w:rPr>
        <w:t xml:space="preserve"> an employee </w:t>
      </w:r>
      <w:r w:rsidR="009C4A06" w:rsidRPr="002D67DC">
        <w:rPr>
          <w:rFonts w:cs="Arial"/>
          <w:sz w:val="22"/>
          <w:szCs w:val="22"/>
        </w:rPr>
        <w:t xml:space="preserve">considers a secondment would be beneficial to their development </w:t>
      </w:r>
      <w:r w:rsidRPr="002D67DC">
        <w:rPr>
          <w:rFonts w:cs="Arial"/>
          <w:sz w:val="22"/>
          <w:szCs w:val="22"/>
        </w:rPr>
        <w:t xml:space="preserve">they </w:t>
      </w:r>
      <w:r w:rsidR="009C4A06" w:rsidRPr="002D67DC">
        <w:rPr>
          <w:rFonts w:cs="Arial"/>
          <w:sz w:val="22"/>
          <w:szCs w:val="22"/>
        </w:rPr>
        <w:t>should talk this through with the</w:t>
      </w:r>
      <w:r w:rsidRPr="002D67DC">
        <w:rPr>
          <w:rFonts w:cs="Arial"/>
          <w:sz w:val="22"/>
          <w:szCs w:val="22"/>
        </w:rPr>
        <w:t>ir manager</w:t>
      </w:r>
      <w:r w:rsidR="009C4A06" w:rsidRPr="002D67DC">
        <w:rPr>
          <w:rFonts w:cs="Arial"/>
          <w:sz w:val="22"/>
          <w:szCs w:val="22"/>
        </w:rPr>
        <w:t xml:space="preserve">. </w:t>
      </w:r>
      <w:r w:rsidRPr="002D67DC">
        <w:rPr>
          <w:rFonts w:cs="Arial"/>
          <w:sz w:val="22"/>
          <w:szCs w:val="22"/>
        </w:rPr>
        <w:t>C</w:t>
      </w:r>
      <w:r w:rsidR="009C4A06" w:rsidRPr="002D67DC">
        <w:rPr>
          <w:rFonts w:cs="Arial"/>
          <w:sz w:val="22"/>
          <w:szCs w:val="22"/>
        </w:rPr>
        <w:t>omplet</w:t>
      </w:r>
      <w:r w:rsidRPr="002D67DC">
        <w:rPr>
          <w:rFonts w:cs="Arial"/>
          <w:sz w:val="22"/>
          <w:szCs w:val="22"/>
        </w:rPr>
        <w:t>ing</w:t>
      </w:r>
      <w:r w:rsidR="009C4A06" w:rsidRPr="002D67DC">
        <w:rPr>
          <w:rFonts w:cs="Arial"/>
          <w:sz w:val="22"/>
          <w:szCs w:val="22"/>
        </w:rPr>
        <w:t xml:space="preserve"> the business case template</w:t>
      </w:r>
      <w:r w:rsidR="00EA042C" w:rsidRPr="002D67DC">
        <w:rPr>
          <w:rFonts w:cs="Arial"/>
          <w:sz w:val="22"/>
          <w:szCs w:val="22"/>
        </w:rPr>
        <w:t xml:space="preserve"> at</w:t>
      </w:r>
      <w:r w:rsidR="009C4A06" w:rsidRPr="002D67DC">
        <w:rPr>
          <w:rFonts w:cs="Arial"/>
          <w:sz w:val="22"/>
          <w:szCs w:val="22"/>
        </w:rPr>
        <w:t xml:space="preserve"> </w:t>
      </w:r>
      <w:hyperlink w:anchor="_Annex_4_-" w:history="1">
        <w:r w:rsidR="00281368" w:rsidRPr="002D67DC">
          <w:rPr>
            <w:rStyle w:val="Hyperlink"/>
            <w:rFonts w:cs="Arial"/>
            <w:sz w:val="22"/>
            <w:szCs w:val="22"/>
          </w:rPr>
          <w:t>Annex 2</w:t>
        </w:r>
      </w:hyperlink>
      <w:r w:rsidR="00946D4A" w:rsidRPr="002D67DC">
        <w:rPr>
          <w:rFonts w:cs="Arial"/>
          <w:sz w:val="22"/>
          <w:szCs w:val="22"/>
        </w:rPr>
        <w:t xml:space="preserve"> </w:t>
      </w:r>
      <w:r w:rsidRPr="002D67DC">
        <w:rPr>
          <w:rFonts w:cs="Arial"/>
          <w:sz w:val="22"/>
          <w:szCs w:val="22"/>
        </w:rPr>
        <w:t>is a good way to help both parties</w:t>
      </w:r>
      <w:r w:rsidR="009C4A06" w:rsidRPr="002D67DC">
        <w:rPr>
          <w:rFonts w:cs="Arial"/>
          <w:sz w:val="22"/>
          <w:szCs w:val="22"/>
        </w:rPr>
        <w:t xml:space="preserve"> decide if the opportunity would be a good one for the employee and provide benefits to the business.</w:t>
      </w:r>
      <w:r w:rsidR="00125926" w:rsidRPr="002D67DC">
        <w:rPr>
          <w:rFonts w:cs="Arial"/>
          <w:sz w:val="22"/>
          <w:szCs w:val="22"/>
        </w:rPr>
        <w:t xml:space="preserve"> </w:t>
      </w:r>
    </w:p>
    <w:p w:rsidR="00C871B0" w:rsidRPr="002D67DC" w:rsidRDefault="00C871B0" w:rsidP="00754CB8">
      <w:pPr>
        <w:pStyle w:val="Heading3"/>
        <w:rPr>
          <w:sz w:val="22"/>
          <w:szCs w:val="22"/>
        </w:rPr>
      </w:pPr>
      <w:r w:rsidRPr="002D67DC">
        <w:rPr>
          <w:sz w:val="22"/>
          <w:szCs w:val="22"/>
        </w:rPr>
        <w:t>Eligibility</w:t>
      </w:r>
    </w:p>
    <w:p w:rsidR="00125926" w:rsidRPr="002D67DC" w:rsidRDefault="00A4349E" w:rsidP="00125926">
      <w:pPr>
        <w:numPr>
          <w:ilvl w:val="0"/>
          <w:numId w:val="7"/>
        </w:numPr>
        <w:rPr>
          <w:rFonts w:cs="Arial"/>
          <w:sz w:val="22"/>
          <w:szCs w:val="22"/>
        </w:rPr>
      </w:pPr>
      <w:r w:rsidRPr="002D67DC">
        <w:rPr>
          <w:rFonts w:cs="Arial"/>
          <w:sz w:val="22"/>
          <w:szCs w:val="22"/>
        </w:rPr>
        <w:t>To be eligible for a secondment</w:t>
      </w:r>
      <w:r w:rsidR="00754CB8" w:rsidRPr="002D67DC">
        <w:rPr>
          <w:rFonts w:cs="Arial"/>
          <w:sz w:val="22"/>
          <w:szCs w:val="22"/>
        </w:rPr>
        <w:t xml:space="preserve"> </w:t>
      </w:r>
      <w:r w:rsidR="006B2819" w:rsidRPr="002D67DC">
        <w:rPr>
          <w:rFonts w:cs="Arial"/>
          <w:sz w:val="22"/>
          <w:szCs w:val="22"/>
        </w:rPr>
        <w:t xml:space="preserve">an </w:t>
      </w:r>
      <w:r w:rsidR="00754CB8" w:rsidRPr="002D67DC">
        <w:rPr>
          <w:rFonts w:cs="Arial"/>
          <w:sz w:val="22"/>
          <w:szCs w:val="22"/>
        </w:rPr>
        <w:t>employee</w:t>
      </w:r>
      <w:r w:rsidRPr="002D67DC">
        <w:rPr>
          <w:rFonts w:cs="Arial"/>
          <w:sz w:val="22"/>
          <w:szCs w:val="22"/>
        </w:rPr>
        <w:t xml:space="preserve"> must</w:t>
      </w:r>
      <w:r w:rsidR="00F01080" w:rsidRPr="002D67DC">
        <w:rPr>
          <w:rFonts w:cs="Arial"/>
          <w:sz w:val="22"/>
          <w:szCs w:val="22"/>
        </w:rPr>
        <w:t>:</w:t>
      </w:r>
    </w:p>
    <w:p w:rsidR="00125926" w:rsidRPr="002D67DC" w:rsidRDefault="00A4349E" w:rsidP="00713129">
      <w:pPr>
        <w:numPr>
          <w:ilvl w:val="1"/>
          <w:numId w:val="7"/>
        </w:numPr>
        <w:spacing w:after="0"/>
        <w:rPr>
          <w:rFonts w:cs="Arial"/>
          <w:sz w:val="22"/>
          <w:szCs w:val="22"/>
        </w:rPr>
      </w:pPr>
      <w:r w:rsidRPr="002D67DC">
        <w:rPr>
          <w:rFonts w:cs="Arial"/>
          <w:sz w:val="22"/>
          <w:szCs w:val="22"/>
        </w:rPr>
        <w:t>have</w:t>
      </w:r>
      <w:r w:rsidR="00F01080" w:rsidRPr="002D67DC">
        <w:rPr>
          <w:rFonts w:cs="Arial"/>
          <w:sz w:val="22"/>
          <w:szCs w:val="22"/>
        </w:rPr>
        <w:t xml:space="preserve"> </w:t>
      </w:r>
      <w:r w:rsidR="00125926" w:rsidRPr="002D67DC">
        <w:rPr>
          <w:rFonts w:cs="Arial"/>
          <w:sz w:val="22"/>
          <w:szCs w:val="22"/>
        </w:rPr>
        <w:t>been recruited in line with</w:t>
      </w:r>
      <w:r w:rsidR="00713129" w:rsidRPr="002D67DC">
        <w:rPr>
          <w:rFonts w:cs="Arial"/>
          <w:sz w:val="22"/>
          <w:szCs w:val="22"/>
        </w:rPr>
        <w:t xml:space="preserve"> the</w:t>
      </w:r>
      <w:r w:rsidR="00125926" w:rsidRPr="002D67DC">
        <w:rPr>
          <w:rFonts w:cs="Arial"/>
          <w:sz w:val="22"/>
          <w:szCs w:val="22"/>
        </w:rPr>
        <w:t xml:space="preserve"> </w:t>
      </w:r>
      <w:hyperlink r:id="rId9" w:history="1">
        <w:r w:rsidR="00977ED4" w:rsidRPr="002D67DC">
          <w:rPr>
            <w:rStyle w:val="Hyperlink"/>
            <w:rFonts w:cs="Arial"/>
            <w:sz w:val="22"/>
            <w:szCs w:val="22"/>
          </w:rPr>
          <w:t>Civil Service Commission's Recruitment Principles</w:t>
        </w:r>
      </w:hyperlink>
      <w:r w:rsidR="00125926" w:rsidRPr="002D67DC">
        <w:rPr>
          <w:rFonts w:cs="Arial"/>
          <w:sz w:val="22"/>
          <w:szCs w:val="22"/>
        </w:rPr>
        <w:t xml:space="preserve"> (</w:t>
      </w:r>
      <w:r w:rsidR="00C11D1F" w:rsidRPr="002D67DC">
        <w:rPr>
          <w:rFonts w:cs="Arial"/>
          <w:sz w:val="22"/>
          <w:szCs w:val="22"/>
        </w:rPr>
        <w:t>appointment on merit</w:t>
      </w:r>
      <w:r w:rsidR="00855D8C" w:rsidRPr="002D67DC">
        <w:rPr>
          <w:rFonts w:cs="Arial"/>
          <w:sz w:val="22"/>
          <w:szCs w:val="22"/>
        </w:rPr>
        <w:t xml:space="preserve"> through fair and open competition</w:t>
      </w:r>
      <w:r w:rsidR="00C11D1F" w:rsidRPr="002D67DC">
        <w:rPr>
          <w:rFonts w:cs="Arial"/>
          <w:sz w:val="22"/>
          <w:szCs w:val="22"/>
        </w:rPr>
        <w:t>)</w:t>
      </w:r>
    </w:p>
    <w:p w:rsidR="00125926" w:rsidRPr="002D67DC" w:rsidRDefault="00946D4A" w:rsidP="00713129">
      <w:pPr>
        <w:numPr>
          <w:ilvl w:val="1"/>
          <w:numId w:val="7"/>
        </w:numPr>
        <w:spacing w:after="0"/>
        <w:rPr>
          <w:rFonts w:cs="Arial"/>
          <w:sz w:val="22"/>
          <w:szCs w:val="22"/>
        </w:rPr>
      </w:pPr>
      <w:r w:rsidRPr="002D67DC">
        <w:rPr>
          <w:rFonts w:cs="Arial"/>
          <w:sz w:val="22"/>
          <w:szCs w:val="22"/>
        </w:rPr>
        <w:t>b</w:t>
      </w:r>
      <w:r w:rsidR="00A4349E" w:rsidRPr="002D67DC">
        <w:rPr>
          <w:rFonts w:cs="Arial"/>
          <w:sz w:val="22"/>
          <w:szCs w:val="22"/>
        </w:rPr>
        <w:t>e in a position to clearly</w:t>
      </w:r>
      <w:r w:rsidR="00125926" w:rsidRPr="002D67DC">
        <w:rPr>
          <w:rFonts w:cs="Arial"/>
          <w:sz w:val="22"/>
          <w:szCs w:val="22"/>
        </w:rPr>
        <w:t xml:space="preserve"> benefit from development outside of the Civil Service</w:t>
      </w:r>
    </w:p>
    <w:p w:rsidR="00125926" w:rsidRPr="002D67DC" w:rsidRDefault="00A4349E" w:rsidP="00713129">
      <w:pPr>
        <w:numPr>
          <w:ilvl w:val="1"/>
          <w:numId w:val="7"/>
        </w:numPr>
        <w:spacing w:after="0"/>
        <w:rPr>
          <w:rFonts w:cs="Arial"/>
          <w:sz w:val="22"/>
          <w:szCs w:val="22"/>
        </w:rPr>
      </w:pPr>
      <w:r w:rsidRPr="002D67DC">
        <w:rPr>
          <w:rFonts w:cs="Arial"/>
          <w:sz w:val="22"/>
          <w:szCs w:val="22"/>
        </w:rPr>
        <w:t>have</w:t>
      </w:r>
      <w:r w:rsidR="00F01080" w:rsidRPr="002D67DC">
        <w:rPr>
          <w:rFonts w:cs="Arial"/>
          <w:sz w:val="22"/>
          <w:szCs w:val="22"/>
        </w:rPr>
        <w:t xml:space="preserve"> </w:t>
      </w:r>
      <w:r w:rsidR="00125926" w:rsidRPr="002D67DC">
        <w:rPr>
          <w:rFonts w:cs="Arial"/>
          <w:sz w:val="22"/>
          <w:szCs w:val="22"/>
        </w:rPr>
        <w:t>successfully completed their probationary period</w:t>
      </w:r>
    </w:p>
    <w:p w:rsidR="00D34108" w:rsidRPr="002D67DC" w:rsidRDefault="00A4349E" w:rsidP="00713129">
      <w:pPr>
        <w:numPr>
          <w:ilvl w:val="1"/>
          <w:numId w:val="7"/>
        </w:numPr>
        <w:spacing w:after="0"/>
        <w:rPr>
          <w:rFonts w:cs="Arial"/>
          <w:sz w:val="22"/>
          <w:szCs w:val="22"/>
        </w:rPr>
      </w:pPr>
      <w:r w:rsidRPr="002D67DC">
        <w:rPr>
          <w:rFonts w:cs="Arial"/>
          <w:sz w:val="22"/>
          <w:szCs w:val="22"/>
        </w:rPr>
        <w:t>demonstrate</w:t>
      </w:r>
      <w:r w:rsidR="00125926" w:rsidRPr="002D67DC">
        <w:rPr>
          <w:rFonts w:cs="Arial"/>
          <w:sz w:val="22"/>
          <w:szCs w:val="22"/>
        </w:rPr>
        <w:t xml:space="preserve"> acceptable performance and a</w:t>
      </w:r>
      <w:r w:rsidR="00FC0006" w:rsidRPr="002D67DC">
        <w:rPr>
          <w:rFonts w:cs="Arial"/>
          <w:sz w:val="22"/>
          <w:szCs w:val="22"/>
        </w:rPr>
        <w:t>ttendance</w:t>
      </w:r>
      <w:r w:rsidR="00125926" w:rsidRPr="002D67DC">
        <w:rPr>
          <w:rFonts w:cs="Arial"/>
          <w:sz w:val="22"/>
          <w:szCs w:val="22"/>
        </w:rPr>
        <w:t xml:space="preserve"> levels</w:t>
      </w:r>
    </w:p>
    <w:p w:rsidR="00125926" w:rsidRPr="002D67DC" w:rsidRDefault="00D34108" w:rsidP="00713129">
      <w:pPr>
        <w:numPr>
          <w:ilvl w:val="1"/>
          <w:numId w:val="7"/>
        </w:numPr>
        <w:rPr>
          <w:rFonts w:cs="Arial"/>
          <w:sz w:val="22"/>
          <w:szCs w:val="22"/>
        </w:rPr>
      </w:pPr>
      <w:r w:rsidRPr="002D67DC">
        <w:rPr>
          <w:rFonts w:cs="Arial"/>
          <w:sz w:val="22"/>
          <w:szCs w:val="22"/>
        </w:rPr>
        <w:t>not</w:t>
      </w:r>
      <w:r w:rsidR="00CC5B29" w:rsidRPr="002D67DC">
        <w:rPr>
          <w:rFonts w:cs="Arial"/>
          <w:sz w:val="22"/>
          <w:szCs w:val="22"/>
        </w:rPr>
        <w:t xml:space="preserve"> have an</w:t>
      </w:r>
      <w:r w:rsidRPr="002D67DC">
        <w:rPr>
          <w:rFonts w:cs="Arial"/>
          <w:sz w:val="22"/>
          <w:szCs w:val="22"/>
        </w:rPr>
        <w:t xml:space="preserve"> </w:t>
      </w:r>
      <w:r w:rsidR="00CC5B29" w:rsidRPr="002D67DC">
        <w:rPr>
          <w:rFonts w:cs="Arial"/>
          <w:sz w:val="22"/>
          <w:szCs w:val="22"/>
        </w:rPr>
        <w:t>immigration visa restriction which specifies a particular place of work.</w:t>
      </w:r>
    </w:p>
    <w:p w:rsidR="005F30A7" w:rsidRPr="002D67DC" w:rsidRDefault="00F01080" w:rsidP="00D34108">
      <w:pPr>
        <w:numPr>
          <w:ilvl w:val="0"/>
          <w:numId w:val="7"/>
        </w:numPr>
        <w:rPr>
          <w:rFonts w:cs="Arial"/>
          <w:b/>
          <w:bCs/>
          <w:sz w:val="22"/>
          <w:szCs w:val="22"/>
        </w:rPr>
      </w:pPr>
      <w:r w:rsidRPr="002D67DC">
        <w:rPr>
          <w:rFonts w:cs="Arial"/>
          <w:sz w:val="22"/>
          <w:szCs w:val="22"/>
        </w:rPr>
        <w:t xml:space="preserve">If an eligible employee is on a fixed term contract </w:t>
      </w:r>
      <w:r w:rsidR="00C11D1F" w:rsidRPr="002D67DC">
        <w:rPr>
          <w:rFonts w:cs="Arial"/>
          <w:sz w:val="22"/>
          <w:szCs w:val="22"/>
        </w:rPr>
        <w:t>consider the</w:t>
      </w:r>
      <w:r w:rsidR="005F30A7" w:rsidRPr="002D67DC">
        <w:rPr>
          <w:rFonts w:cs="Arial"/>
          <w:sz w:val="22"/>
          <w:szCs w:val="22"/>
        </w:rPr>
        <w:t xml:space="preserve"> decision </w:t>
      </w:r>
      <w:r w:rsidR="00977ED4" w:rsidRPr="002D67DC">
        <w:rPr>
          <w:rFonts w:cs="Arial"/>
          <w:sz w:val="22"/>
          <w:szCs w:val="22"/>
        </w:rPr>
        <w:t>alongside the</w:t>
      </w:r>
      <w:r w:rsidR="005F30A7" w:rsidRPr="002D67DC">
        <w:rPr>
          <w:rFonts w:cs="Arial"/>
          <w:sz w:val="22"/>
          <w:szCs w:val="22"/>
        </w:rPr>
        <w:t xml:space="preserve"> business benefit</w:t>
      </w:r>
      <w:r w:rsidR="00977ED4" w:rsidRPr="002D67DC">
        <w:rPr>
          <w:rFonts w:cs="Arial"/>
          <w:sz w:val="22"/>
          <w:szCs w:val="22"/>
        </w:rPr>
        <w:t xml:space="preserve"> </w:t>
      </w:r>
      <w:r w:rsidR="00764E4E" w:rsidRPr="002D67DC">
        <w:rPr>
          <w:rFonts w:cs="Arial"/>
          <w:sz w:val="22"/>
          <w:szCs w:val="22"/>
        </w:rPr>
        <w:t>in relation to</w:t>
      </w:r>
      <w:r w:rsidR="005F30A7" w:rsidRPr="002D67DC">
        <w:rPr>
          <w:rFonts w:cs="Arial"/>
          <w:sz w:val="22"/>
          <w:szCs w:val="22"/>
        </w:rPr>
        <w:t>:</w:t>
      </w:r>
    </w:p>
    <w:p w:rsidR="005F30A7" w:rsidRPr="002D67DC" w:rsidRDefault="005F30A7" w:rsidP="00713129">
      <w:pPr>
        <w:numPr>
          <w:ilvl w:val="1"/>
          <w:numId w:val="7"/>
        </w:numPr>
        <w:spacing w:after="0"/>
        <w:rPr>
          <w:rFonts w:cs="Arial"/>
          <w:b/>
          <w:bCs/>
          <w:sz w:val="22"/>
          <w:szCs w:val="22"/>
        </w:rPr>
      </w:pPr>
      <w:r w:rsidRPr="002D67DC">
        <w:rPr>
          <w:rFonts w:cs="Arial"/>
          <w:sz w:val="22"/>
          <w:szCs w:val="22"/>
        </w:rPr>
        <w:t xml:space="preserve">fixed term </w:t>
      </w:r>
      <w:r w:rsidR="00977ED4" w:rsidRPr="002D67DC">
        <w:rPr>
          <w:rFonts w:cs="Arial"/>
          <w:sz w:val="22"/>
          <w:szCs w:val="22"/>
        </w:rPr>
        <w:t xml:space="preserve">employees </w:t>
      </w:r>
      <w:r w:rsidRPr="002D67DC">
        <w:rPr>
          <w:rFonts w:cs="Arial"/>
          <w:sz w:val="22"/>
          <w:szCs w:val="22"/>
        </w:rPr>
        <w:t>are usually recruited to undertake a specific piece of work</w:t>
      </w:r>
    </w:p>
    <w:p w:rsidR="00F01080" w:rsidRPr="002D67DC" w:rsidRDefault="005F30A7" w:rsidP="00713129">
      <w:pPr>
        <w:numPr>
          <w:ilvl w:val="1"/>
          <w:numId w:val="7"/>
        </w:numPr>
        <w:spacing w:after="0"/>
        <w:ind w:left="1434" w:hanging="357"/>
        <w:rPr>
          <w:rFonts w:cs="Arial"/>
          <w:b/>
          <w:bCs/>
          <w:sz w:val="22"/>
          <w:szCs w:val="22"/>
        </w:rPr>
      </w:pPr>
      <w:r w:rsidRPr="002D67DC">
        <w:rPr>
          <w:rFonts w:cs="Arial"/>
          <w:sz w:val="22"/>
          <w:szCs w:val="22"/>
        </w:rPr>
        <w:t>the secondment can only be agreed for the remaining duration of the fixed term contract</w:t>
      </w:r>
      <w:r w:rsidR="00FC0006" w:rsidRPr="002D67DC">
        <w:rPr>
          <w:rFonts w:cs="Arial"/>
          <w:sz w:val="22"/>
          <w:szCs w:val="22"/>
        </w:rPr>
        <w:t xml:space="preserve"> or less</w:t>
      </w:r>
    </w:p>
    <w:p w:rsidR="00B840A0" w:rsidRPr="002D67DC" w:rsidRDefault="00B840A0" w:rsidP="00713129">
      <w:pPr>
        <w:numPr>
          <w:ilvl w:val="1"/>
          <w:numId w:val="7"/>
        </w:numPr>
        <w:rPr>
          <w:rFonts w:cs="Arial"/>
          <w:b/>
          <w:bCs/>
          <w:sz w:val="22"/>
          <w:szCs w:val="22"/>
        </w:rPr>
      </w:pPr>
      <w:r w:rsidRPr="002D67DC">
        <w:rPr>
          <w:rFonts w:cs="Arial"/>
          <w:sz w:val="22"/>
          <w:szCs w:val="22"/>
        </w:rPr>
        <w:t>there may be limited opportunities for the employee to bring skills back to the department.</w:t>
      </w:r>
    </w:p>
    <w:p w:rsidR="00C871B0" w:rsidRPr="002D67DC" w:rsidRDefault="00C871B0" w:rsidP="002367A0">
      <w:pPr>
        <w:pStyle w:val="Heading3"/>
        <w:rPr>
          <w:sz w:val="22"/>
          <w:szCs w:val="22"/>
        </w:rPr>
      </w:pPr>
      <w:r w:rsidRPr="002D67DC">
        <w:rPr>
          <w:sz w:val="22"/>
          <w:szCs w:val="22"/>
        </w:rPr>
        <w:t>Business benefits</w:t>
      </w:r>
    </w:p>
    <w:p w:rsidR="00BA6057" w:rsidRPr="002D67DC" w:rsidRDefault="00F01080" w:rsidP="00F01080">
      <w:pPr>
        <w:numPr>
          <w:ilvl w:val="0"/>
          <w:numId w:val="7"/>
        </w:numPr>
        <w:rPr>
          <w:rFonts w:cs="Arial"/>
          <w:sz w:val="22"/>
          <w:szCs w:val="22"/>
        </w:rPr>
      </w:pPr>
      <w:r w:rsidRPr="002D67DC">
        <w:rPr>
          <w:rFonts w:cs="Arial"/>
          <w:sz w:val="22"/>
          <w:szCs w:val="22"/>
        </w:rPr>
        <w:t xml:space="preserve">If </w:t>
      </w:r>
      <w:r w:rsidR="006B2819" w:rsidRPr="002D67DC">
        <w:rPr>
          <w:rFonts w:cs="Arial"/>
          <w:sz w:val="22"/>
          <w:szCs w:val="22"/>
        </w:rPr>
        <w:t xml:space="preserve">an </w:t>
      </w:r>
      <w:r w:rsidRPr="002D67DC">
        <w:rPr>
          <w:rFonts w:cs="Arial"/>
          <w:sz w:val="22"/>
          <w:szCs w:val="22"/>
        </w:rPr>
        <w:t>employee meets the</w:t>
      </w:r>
      <w:r w:rsidR="00C11D1F" w:rsidRPr="002D67DC">
        <w:rPr>
          <w:rFonts w:cs="Arial"/>
          <w:sz w:val="22"/>
          <w:szCs w:val="22"/>
        </w:rPr>
        <w:t xml:space="preserve"> eligibility </w:t>
      </w:r>
      <w:r w:rsidRPr="002D67DC">
        <w:rPr>
          <w:rFonts w:cs="Arial"/>
          <w:sz w:val="22"/>
          <w:szCs w:val="22"/>
        </w:rPr>
        <w:t>criteria</w:t>
      </w:r>
      <w:r w:rsidR="00C11D1F" w:rsidRPr="002D67DC">
        <w:rPr>
          <w:rFonts w:cs="Arial"/>
          <w:sz w:val="22"/>
          <w:szCs w:val="22"/>
        </w:rPr>
        <w:t>,</w:t>
      </w:r>
      <w:r w:rsidRPr="002D67DC">
        <w:rPr>
          <w:rFonts w:cs="Arial"/>
          <w:sz w:val="22"/>
          <w:szCs w:val="22"/>
        </w:rPr>
        <w:t xml:space="preserve"> </w:t>
      </w:r>
      <w:r w:rsidR="006B2819" w:rsidRPr="002D67DC">
        <w:rPr>
          <w:rFonts w:cs="Arial"/>
          <w:sz w:val="22"/>
          <w:szCs w:val="22"/>
        </w:rPr>
        <w:t xml:space="preserve">managers </w:t>
      </w:r>
      <w:r w:rsidRPr="002D67DC">
        <w:rPr>
          <w:rFonts w:cs="Arial"/>
          <w:sz w:val="22"/>
          <w:szCs w:val="22"/>
        </w:rPr>
        <w:t>will need to consider the business benefits</w:t>
      </w:r>
      <w:r w:rsidR="00BA6057" w:rsidRPr="002D67DC">
        <w:rPr>
          <w:rFonts w:cs="Arial"/>
          <w:sz w:val="22"/>
          <w:szCs w:val="22"/>
        </w:rPr>
        <w:t xml:space="preserve"> </w:t>
      </w:r>
      <w:r w:rsidR="00EA042C" w:rsidRPr="002D67DC">
        <w:rPr>
          <w:rFonts w:cs="Arial"/>
          <w:sz w:val="22"/>
          <w:szCs w:val="22"/>
        </w:rPr>
        <w:t>that will be gained</w:t>
      </w:r>
      <w:r w:rsidR="00DC4BE5" w:rsidRPr="002D67DC">
        <w:rPr>
          <w:rFonts w:cs="Arial"/>
          <w:sz w:val="22"/>
          <w:szCs w:val="22"/>
        </w:rPr>
        <w:t xml:space="preserve"> by the department and the wider </w:t>
      </w:r>
      <w:r w:rsidR="002F5278" w:rsidRPr="002D67DC">
        <w:rPr>
          <w:rFonts w:cs="Arial"/>
          <w:sz w:val="22"/>
          <w:szCs w:val="22"/>
        </w:rPr>
        <w:t>C</w:t>
      </w:r>
      <w:r w:rsidR="00DC4BE5" w:rsidRPr="002D67DC">
        <w:rPr>
          <w:rFonts w:cs="Arial"/>
          <w:sz w:val="22"/>
          <w:szCs w:val="22"/>
        </w:rPr>
        <w:t xml:space="preserve">ivil </w:t>
      </w:r>
      <w:r w:rsidR="002F5278" w:rsidRPr="002D67DC">
        <w:rPr>
          <w:rFonts w:cs="Arial"/>
          <w:sz w:val="22"/>
          <w:szCs w:val="22"/>
        </w:rPr>
        <w:t>S</w:t>
      </w:r>
      <w:r w:rsidR="00DC4BE5" w:rsidRPr="002D67DC">
        <w:rPr>
          <w:rFonts w:cs="Arial"/>
          <w:sz w:val="22"/>
          <w:szCs w:val="22"/>
        </w:rPr>
        <w:t>ervice</w:t>
      </w:r>
      <w:r w:rsidR="00EA042C" w:rsidRPr="002D67DC">
        <w:rPr>
          <w:rFonts w:cs="Arial"/>
          <w:sz w:val="22"/>
          <w:szCs w:val="22"/>
        </w:rPr>
        <w:t xml:space="preserve"> as a result of the</w:t>
      </w:r>
      <w:r w:rsidR="00C51039" w:rsidRPr="002D67DC">
        <w:rPr>
          <w:rFonts w:cs="Arial"/>
          <w:sz w:val="22"/>
          <w:szCs w:val="22"/>
        </w:rPr>
        <w:t xml:space="preserve"> secondment</w:t>
      </w:r>
      <w:r w:rsidR="00FF591F" w:rsidRPr="002D67DC">
        <w:rPr>
          <w:rFonts w:cs="Arial"/>
          <w:sz w:val="22"/>
          <w:szCs w:val="22"/>
        </w:rPr>
        <w:t>.</w:t>
      </w:r>
    </w:p>
    <w:p w:rsidR="00C871B0" w:rsidRPr="002D67DC" w:rsidRDefault="00D77722" w:rsidP="002367A0">
      <w:pPr>
        <w:pStyle w:val="Heading3"/>
        <w:rPr>
          <w:sz w:val="22"/>
          <w:szCs w:val="22"/>
        </w:rPr>
      </w:pPr>
      <w:r w:rsidRPr="002D67DC">
        <w:rPr>
          <w:sz w:val="22"/>
          <w:szCs w:val="22"/>
        </w:rPr>
        <w:t>D</w:t>
      </w:r>
      <w:r w:rsidR="00C871B0" w:rsidRPr="002D67DC">
        <w:rPr>
          <w:sz w:val="22"/>
          <w:szCs w:val="22"/>
        </w:rPr>
        <w:t>ecision</w:t>
      </w:r>
      <w:r w:rsidRPr="002D67DC">
        <w:rPr>
          <w:sz w:val="22"/>
          <w:szCs w:val="22"/>
        </w:rPr>
        <w:t xml:space="preserve"> making</w:t>
      </w:r>
    </w:p>
    <w:p w:rsidR="007F525F" w:rsidRPr="002D67DC" w:rsidRDefault="00C51039" w:rsidP="00761671">
      <w:pPr>
        <w:numPr>
          <w:ilvl w:val="0"/>
          <w:numId w:val="7"/>
        </w:numPr>
        <w:rPr>
          <w:rFonts w:cs="Arial"/>
          <w:sz w:val="22"/>
          <w:szCs w:val="22"/>
        </w:rPr>
      </w:pPr>
      <w:r w:rsidRPr="002D67DC">
        <w:rPr>
          <w:rFonts w:cs="Arial"/>
          <w:sz w:val="22"/>
          <w:szCs w:val="22"/>
        </w:rPr>
        <w:t xml:space="preserve">If </w:t>
      </w:r>
      <w:r w:rsidR="00D77722" w:rsidRPr="002D67DC">
        <w:rPr>
          <w:rFonts w:cs="Arial"/>
          <w:sz w:val="22"/>
          <w:szCs w:val="22"/>
        </w:rPr>
        <w:t xml:space="preserve">it is </w:t>
      </w:r>
      <w:r w:rsidRPr="002D67DC">
        <w:rPr>
          <w:rFonts w:cs="Arial"/>
          <w:sz w:val="22"/>
          <w:szCs w:val="22"/>
        </w:rPr>
        <w:t>agree</w:t>
      </w:r>
      <w:r w:rsidR="00D77722" w:rsidRPr="002D67DC">
        <w:rPr>
          <w:rFonts w:cs="Arial"/>
          <w:sz w:val="22"/>
          <w:szCs w:val="22"/>
        </w:rPr>
        <w:t>d</w:t>
      </w:r>
      <w:r w:rsidRPr="002D67DC">
        <w:rPr>
          <w:rFonts w:cs="Arial"/>
          <w:sz w:val="22"/>
          <w:szCs w:val="22"/>
        </w:rPr>
        <w:t xml:space="preserve"> </w:t>
      </w:r>
      <w:r w:rsidR="00D77722" w:rsidRPr="002D67DC">
        <w:rPr>
          <w:rFonts w:cs="Arial"/>
          <w:sz w:val="22"/>
          <w:szCs w:val="22"/>
        </w:rPr>
        <w:t xml:space="preserve">the </w:t>
      </w:r>
      <w:r w:rsidR="00946D4A" w:rsidRPr="002D67DC">
        <w:rPr>
          <w:rFonts w:cs="Arial"/>
          <w:sz w:val="22"/>
          <w:szCs w:val="22"/>
        </w:rPr>
        <w:t>secondment is</w:t>
      </w:r>
      <w:r w:rsidRPr="002D67DC">
        <w:rPr>
          <w:rFonts w:cs="Arial"/>
          <w:sz w:val="22"/>
          <w:szCs w:val="22"/>
        </w:rPr>
        <w:t xml:space="preserve"> a good opportunity </w:t>
      </w:r>
      <w:r w:rsidR="00DC4BE5" w:rsidRPr="002D67DC">
        <w:rPr>
          <w:rFonts w:cs="Arial"/>
          <w:sz w:val="22"/>
          <w:szCs w:val="22"/>
        </w:rPr>
        <w:t>a consideration may be</w:t>
      </w:r>
      <w:r w:rsidR="00D77722" w:rsidRPr="002D67DC">
        <w:rPr>
          <w:rFonts w:cs="Arial"/>
          <w:sz w:val="22"/>
          <w:szCs w:val="22"/>
        </w:rPr>
        <w:t xml:space="preserve"> </w:t>
      </w:r>
      <w:r w:rsidR="00DC4BE5" w:rsidRPr="002D67DC">
        <w:rPr>
          <w:rFonts w:cs="Arial"/>
          <w:sz w:val="22"/>
          <w:szCs w:val="22"/>
        </w:rPr>
        <w:t xml:space="preserve">how to </w:t>
      </w:r>
      <w:r w:rsidR="00573DE1" w:rsidRPr="002D67DC">
        <w:rPr>
          <w:rFonts w:cs="Arial"/>
          <w:sz w:val="22"/>
          <w:szCs w:val="22"/>
        </w:rPr>
        <w:t xml:space="preserve">fill the role left by </w:t>
      </w:r>
      <w:r w:rsidR="00CC5B29" w:rsidRPr="002D67DC">
        <w:rPr>
          <w:rFonts w:cs="Arial"/>
          <w:sz w:val="22"/>
          <w:szCs w:val="22"/>
        </w:rPr>
        <w:t>the employee going on secondment</w:t>
      </w:r>
      <w:r w:rsidR="00573DE1" w:rsidRPr="002D67DC">
        <w:rPr>
          <w:rFonts w:cs="Arial"/>
          <w:sz w:val="22"/>
          <w:szCs w:val="22"/>
        </w:rPr>
        <w:t>.</w:t>
      </w:r>
      <w:r w:rsidR="00D77722" w:rsidRPr="002D67DC">
        <w:rPr>
          <w:rFonts w:cs="Arial"/>
          <w:sz w:val="22"/>
          <w:szCs w:val="22"/>
        </w:rPr>
        <w:t xml:space="preserve"> </w:t>
      </w:r>
      <w:r w:rsidR="002E31B3" w:rsidRPr="002D67DC">
        <w:rPr>
          <w:rFonts w:cs="Arial"/>
          <w:sz w:val="22"/>
          <w:szCs w:val="22"/>
        </w:rPr>
        <w:t xml:space="preserve">There may be </w:t>
      </w:r>
      <w:r w:rsidRPr="002D67DC">
        <w:rPr>
          <w:rFonts w:cs="Arial"/>
          <w:sz w:val="22"/>
          <w:szCs w:val="22"/>
        </w:rPr>
        <w:t>occasion</w:t>
      </w:r>
      <w:r w:rsidR="00D77722" w:rsidRPr="002D67DC">
        <w:rPr>
          <w:rFonts w:cs="Arial"/>
          <w:sz w:val="22"/>
          <w:szCs w:val="22"/>
        </w:rPr>
        <w:t xml:space="preserve">s </w:t>
      </w:r>
      <w:r w:rsidR="00713129" w:rsidRPr="002D67DC">
        <w:rPr>
          <w:rFonts w:cs="Arial"/>
          <w:sz w:val="22"/>
          <w:szCs w:val="22"/>
        </w:rPr>
        <w:t>when</w:t>
      </w:r>
      <w:r w:rsidRPr="002D67DC">
        <w:rPr>
          <w:rFonts w:cs="Arial"/>
          <w:sz w:val="22"/>
          <w:szCs w:val="22"/>
        </w:rPr>
        <w:t xml:space="preserve"> their </w:t>
      </w:r>
      <w:r w:rsidR="0022244B" w:rsidRPr="002D67DC">
        <w:rPr>
          <w:rFonts w:cs="Arial"/>
          <w:sz w:val="22"/>
          <w:szCs w:val="22"/>
        </w:rPr>
        <w:t xml:space="preserve">specific </w:t>
      </w:r>
      <w:r w:rsidRPr="002D67DC">
        <w:rPr>
          <w:rFonts w:cs="Arial"/>
          <w:sz w:val="22"/>
          <w:szCs w:val="22"/>
        </w:rPr>
        <w:t>role</w:t>
      </w:r>
      <w:r w:rsidR="00D77722" w:rsidRPr="002D67DC">
        <w:rPr>
          <w:rFonts w:cs="Arial"/>
          <w:sz w:val="22"/>
          <w:szCs w:val="22"/>
        </w:rPr>
        <w:t xml:space="preserve"> should be retained</w:t>
      </w:r>
      <w:r w:rsidRPr="002D67DC">
        <w:rPr>
          <w:rFonts w:cs="Arial"/>
          <w:sz w:val="22"/>
          <w:szCs w:val="22"/>
        </w:rPr>
        <w:t xml:space="preserve"> for them, for example where they have gone on secondment to bring back specific skills to </w:t>
      </w:r>
      <w:r w:rsidR="00D77722" w:rsidRPr="002D67DC">
        <w:rPr>
          <w:rFonts w:cs="Arial"/>
          <w:sz w:val="22"/>
          <w:szCs w:val="22"/>
        </w:rPr>
        <w:t xml:space="preserve">the </w:t>
      </w:r>
      <w:r w:rsidRPr="002D67DC">
        <w:rPr>
          <w:rFonts w:cs="Arial"/>
          <w:sz w:val="22"/>
          <w:szCs w:val="22"/>
        </w:rPr>
        <w:t>business</w:t>
      </w:r>
      <w:r w:rsidR="00B840A0" w:rsidRPr="002D67DC">
        <w:rPr>
          <w:rFonts w:cs="Arial"/>
          <w:sz w:val="22"/>
          <w:szCs w:val="22"/>
        </w:rPr>
        <w:t>;</w:t>
      </w:r>
      <w:r w:rsidR="00F947BD" w:rsidRPr="002D67DC">
        <w:rPr>
          <w:rFonts w:cs="Arial"/>
          <w:sz w:val="22"/>
          <w:szCs w:val="22"/>
        </w:rPr>
        <w:t xml:space="preserve"> or their post can be filled permanently</w:t>
      </w:r>
      <w:r w:rsidR="00224EC1" w:rsidRPr="002D67DC">
        <w:rPr>
          <w:rFonts w:cs="Arial"/>
          <w:sz w:val="22"/>
          <w:szCs w:val="22"/>
        </w:rPr>
        <w:t xml:space="preserve"> depending on the type of post and length of secondment</w:t>
      </w:r>
      <w:r w:rsidR="00F947BD" w:rsidRPr="002D67DC">
        <w:rPr>
          <w:rFonts w:cs="Arial"/>
          <w:sz w:val="22"/>
          <w:szCs w:val="22"/>
        </w:rPr>
        <w:t>. T</w:t>
      </w:r>
      <w:r w:rsidR="007F525F" w:rsidRPr="002D67DC">
        <w:rPr>
          <w:rFonts w:cs="Arial"/>
          <w:sz w:val="22"/>
          <w:szCs w:val="22"/>
        </w:rPr>
        <w:t xml:space="preserve">he following options can </w:t>
      </w:r>
      <w:r w:rsidR="00764E4E" w:rsidRPr="002D67DC">
        <w:rPr>
          <w:rFonts w:cs="Arial"/>
          <w:sz w:val="22"/>
          <w:szCs w:val="22"/>
        </w:rPr>
        <w:t xml:space="preserve">also </w:t>
      </w:r>
      <w:r w:rsidR="007F525F" w:rsidRPr="002D67DC">
        <w:rPr>
          <w:rFonts w:cs="Arial"/>
          <w:sz w:val="22"/>
          <w:szCs w:val="22"/>
        </w:rPr>
        <w:t>be considered:</w:t>
      </w:r>
    </w:p>
    <w:p w:rsidR="007F525F" w:rsidRPr="002D67DC" w:rsidRDefault="00C51039" w:rsidP="00713129">
      <w:pPr>
        <w:numPr>
          <w:ilvl w:val="1"/>
          <w:numId w:val="7"/>
        </w:numPr>
        <w:spacing w:after="0"/>
        <w:ind w:left="1434" w:hanging="357"/>
        <w:rPr>
          <w:rFonts w:cs="Arial"/>
          <w:sz w:val="22"/>
          <w:szCs w:val="22"/>
        </w:rPr>
      </w:pPr>
      <w:r w:rsidRPr="002D67DC">
        <w:rPr>
          <w:rFonts w:cs="Arial"/>
          <w:sz w:val="22"/>
          <w:szCs w:val="22"/>
        </w:rPr>
        <w:t xml:space="preserve"> </w:t>
      </w:r>
      <w:r w:rsidR="00D77722" w:rsidRPr="002D67DC">
        <w:rPr>
          <w:rFonts w:cs="Arial"/>
          <w:sz w:val="22"/>
          <w:szCs w:val="22"/>
        </w:rPr>
        <w:t xml:space="preserve">offering the role to </w:t>
      </w:r>
      <w:r w:rsidRPr="002D67DC">
        <w:rPr>
          <w:rFonts w:cs="Arial"/>
          <w:sz w:val="22"/>
          <w:szCs w:val="22"/>
        </w:rPr>
        <w:t>an employee on a development programme</w:t>
      </w:r>
    </w:p>
    <w:p w:rsidR="007F525F" w:rsidRPr="002D67DC" w:rsidRDefault="00C51039" w:rsidP="00713129">
      <w:pPr>
        <w:numPr>
          <w:ilvl w:val="1"/>
          <w:numId w:val="7"/>
        </w:numPr>
        <w:spacing w:after="0"/>
        <w:ind w:left="1434" w:hanging="357"/>
        <w:rPr>
          <w:rFonts w:cs="Arial"/>
          <w:sz w:val="22"/>
          <w:szCs w:val="22"/>
        </w:rPr>
      </w:pPr>
      <w:r w:rsidRPr="002D67DC">
        <w:rPr>
          <w:rFonts w:cs="Arial"/>
          <w:sz w:val="22"/>
          <w:szCs w:val="22"/>
        </w:rPr>
        <w:t xml:space="preserve"> asking for an exchange with the host organisation </w:t>
      </w:r>
    </w:p>
    <w:p w:rsidR="00C51039" w:rsidRPr="002D67DC" w:rsidRDefault="00C51039" w:rsidP="00713129">
      <w:pPr>
        <w:numPr>
          <w:ilvl w:val="1"/>
          <w:numId w:val="7"/>
        </w:numPr>
        <w:ind w:left="1434" w:hanging="357"/>
        <w:rPr>
          <w:rFonts w:cs="Arial"/>
          <w:sz w:val="22"/>
          <w:szCs w:val="22"/>
        </w:rPr>
      </w:pPr>
      <w:r w:rsidRPr="002D67DC">
        <w:rPr>
          <w:rFonts w:cs="Arial"/>
          <w:sz w:val="22"/>
          <w:szCs w:val="22"/>
        </w:rPr>
        <w:t xml:space="preserve"> </w:t>
      </w:r>
      <w:r w:rsidR="00D77722" w:rsidRPr="002D67DC">
        <w:rPr>
          <w:rFonts w:cs="Arial"/>
          <w:sz w:val="22"/>
          <w:szCs w:val="22"/>
        </w:rPr>
        <w:t xml:space="preserve">advertising </w:t>
      </w:r>
      <w:r w:rsidRPr="002D67DC">
        <w:rPr>
          <w:rFonts w:cs="Arial"/>
          <w:sz w:val="22"/>
          <w:szCs w:val="22"/>
        </w:rPr>
        <w:t>the role as a loan.</w:t>
      </w:r>
    </w:p>
    <w:p w:rsidR="00DB66AA" w:rsidRPr="002D67DC" w:rsidRDefault="00DB66AA" w:rsidP="00DB66AA">
      <w:pPr>
        <w:ind w:left="720"/>
        <w:rPr>
          <w:rFonts w:cs="Arial"/>
          <w:b/>
          <w:sz w:val="22"/>
          <w:szCs w:val="22"/>
        </w:rPr>
      </w:pPr>
      <w:r w:rsidRPr="002D67DC">
        <w:rPr>
          <w:rFonts w:cs="Arial"/>
          <w:b/>
          <w:sz w:val="22"/>
          <w:szCs w:val="22"/>
        </w:rPr>
        <w:t xml:space="preserve">[DN: Department to insert link to approval process for </w:t>
      </w:r>
      <w:r w:rsidR="008E751B" w:rsidRPr="002D67DC">
        <w:rPr>
          <w:rFonts w:cs="Arial"/>
          <w:b/>
          <w:sz w:val="22"/>
          <w:szCs w:val="22"/>
        </w:rPr>
        <w:t>vacancy filling</w:t>
      </w:r>
      <w:r w:rsidRPr="002D67DC">
        <w:rPr>
          <w:rFonts w:cs="Arial"/>
          <w:b/>
          <w:sz w:val="22"/>
          <w:szCs w:val="22"/>
        </w:rPr>
        <w:t>]</w:t>
      </w:r>
      <w:r w:rsidR="008E751B" w:rsidRPr="002D67DC">
        <w:rPr>
          <w:rFonts w:cs="Arial"/>
          <w:b/>
          <w:sz w:val="22"/>
          <w:szCs w:val="22"/>
        </w:rPr>
        <w:t>.</w:t>
      </w:r>
    </w:p>
    <w:p w:rsidR="00C51039" w:rsidRPr="002D67DC" w:rsidRDefault="001B2753" w:rsidP="00C51039">
      <w:pPr>
        <w:pStyle w:val="Heading3"/>
        <w:rPr>
          <w:sz w:val="22"/>
          <w:szCs w:val="22"/>
        </w:rPr>
      </w:pPr>
      <w:r w:rsidRPr="002D67DC">
        <w:rPr>
          <w:sz w:val="22"/>
          <w:szCs w:val="22"/>
        </w:rPr>
        <w:t>Communicating decision</w:t>
      </w:r>
      <w:r w:rsidR="00D77722" w:rsidRPr="002D67DC">
        <w:rPr>
          <w:sz w:val="22"/>
          <w:szCs w:val="22"/>
        </w:rPr>
        <w:t>s</w:t>
      </w:r>
    </w:p>
    <w:p w:rsidR="00EA0B72" w:rsidRPr="002D67DC" w:rsidRDefault="00D77722" w:rsidP="00C51039">
      <w:pPr>
        <w:numPr>
          <w:ilvl w:val="0"/>
          <w:numId w:val="7"/>
        </w:numPr>
        <w:rPr>
          <w:rFonts w:cs="Arial"/>
          <w:color w:val="000000"/>
          <w:sz w:val="22"/>
          <w:szCs w:val="22"/>
        </w:rPr>
      </w:pPr>
      <w:r w:rsidRPr="002D67DC">
        <w:rPr>
          <w:rFonts w:cs="Arial"/>
          <w:color w:val="000000"/>
          <w:sz w:val="22"/>
          <w:szCs w:val="22"/>
        </w:rPr>
        <w:t>Managers should communicate the d</w:t>
      </w:r>
      <w:r w:rsidR="001B2753" w:rsidRPr="002D67DC">
        <w:rPr>
          <w:rFonts w:cs="Arial"/>
          <w:color w:val="000000"/>
          <w:sz w:val="22"/>
          <w:szCs w:val="22"/>
        </w:rPr>
        <w:t>ecision</w:t>
      </w:r>
      <w:r w:rsidR="00214585" w:rsidRPr="002D67DC">
        <w:rPr>
          <w:rFonts w:cs="Arial"/>
          <w:color w:val="000000"/>
          <w:sz w:val="22"/>
          <w:szCs w:val="22"/>
        </w:rPr>
        <w:t xml:space="preserve"> to the employee by</w:t>
      </w:r>
      <w:r w:rsidR="001B2753" w:rsidRPr="002D67DC">
        <w:rPr>
          <w:rFonts w:cs="Arial"/>
          <w:color w:val="000000"/>
          <w:sz w:val="22"/>
          <w:szCs w:val="22"/>
        </w:rPr>
        <w:t xml:space="preserve"> provid</w:t>
      </w:r>
      <w:r w:rsidR="00214585" w:rsidRPr="002D67DC">
        <w:rPr>
          <w:rFonts w:cs="Arial"/>
          <w:color w:val="000000"/>
          <w:sz w:val="22"/>
          <w:szCs w:val="22"/>
        </w:rPr>
        <w:t>ing</w:t>
      </w:r>
      <w:r w:rsidR="001B2753" w:rsidRPr="002D67DC">
        <w:rPr>
          <w:rFonts w:cs="Arial"/>
          <w:color w:val="000000"/>
          <w:sz w:val="22"/>
          <w:szCs w:val="22"/>
        </w:rPr>
        <w:t xml:space="preserve"> clear</w:t>
      </w:r>
      <w:r w:rsidR="00791542" w:rsidRPr="002D67DC">
        <w:rPr>
          <w:rFonts w:cs="Arial"/>
          <w:color w:val="000000"/>
          <w:sz w:val="22"/>
          <w:szCs w:val="22"/>
        </w:rPr>
        <w:t xml:space="preserve"> </w:t>
      </w:r>
      <w:r w:rsidR="001B2753" w:rsidRPr="002D67DC">
        <w:rPr>
          <w:rFonts w:cs="Arial"/>
          <w:color w:val="000000"/>
          <w:sz w:val="22"/>
          <w:szCs w:val="22"/>
        </w:rPr>
        <w:t>r</w:t>
      </w:r>
      <w:r w:rsidR="00791542" w:rsidRPr="002D67DC">
        <w:rPr>
          <w:rFonts w:cs="Arial"/>
          <w:color w:val="000000"/>
          <w:sz w:val="22"/>
          <w:szCs w:val="22"/>
        </w:rPr>
        <w:t>easons</w:t>
      </w:r>
      <w:r w:rsidR="001B2753" w:rsidRPr="002D67DC">
        <w:rPr>
          <w:rFonts w:cs="Arial"/>
          <w:color w:val="000000"/>
          <w:sz w:val="22"/>
          <w:szCs w:val="22"/>
        </w:rPr>
        <w:t xml:space="preserve"> and rational</w:t>
      </w:r>
      <w:r w:rsidR="00573DE1" w:rsidRPr="002D67DC">
        <w:rPr>
          <w:rFonts w:cs="Arial"/>
          <w:color w:val="000000"/>
          <w:sz w:val="22"/>
          <w:szCs w:val="22"/>
        </w:rPr>
        <w:t>e</w:t>
      </w:r>
      <w:r w:rsidR="00214585" w:rsidRPr="002D67DC">
        <w:rPr>
          <w:rFonts w:cs="Arial"/>
          <w:color w:val="000000"/>
          <w:sz w:val="22"/>
          <w:szCs w:val="22"/>
        </w:rPr>
        <w:t>, particularly where the secondment is refused</w:t>
      </w:r>
      <w:r w:rsidR="00791542" w:rsidRPr="002D67DC">
        <w:rPr>
          <w:rFonts w:cs="Arial"/>
          <w:color w:val="000000"/>
          <w:sz w:val="22"/>
          <w:szCs w:val="22"/>
        </w:rPr>
        <w:t>.</w:t>
      </w:r>
      <w:r w:rsidR="007F525F" w:rsidRPr="002D67DC">
        <w:rPr>
          <w:rFonts w:cs="Arial"/>
          <w:color w:val="000000"/>
          <w:sz w:val="22"/>
          <w:szCs w:val="22"/>
        </w:rPr>
        <w:t xml:space="preserve"> If refused</w:t>
      </w:r>
      <w:r w:rsidR="002E31B3" w:rsidRPr="002D67DC">
        <w:rPr>
          <w:rFonts w:cs="Arial"/>
          <w:color w:val="000000"/>
          <w:sz w:val="22"/>
          <w:szCs w:val="22"/>
        </w:rPr>
        <w:t>, managers should consider</w:t>
      </w:r>
      <w:r w:rsidR="007F525F" w:rsidRPr="002D67DC">
        <w:rPr>
          <w:rFonts w:cs="Arial"/>
          <w:color w:val="000000"/>
          <w:sz w:val="22"/>
          <w:szCs w:val="22"/>
        </w:rPr>
        <w:t xml:space="preserve"> other ways in which the employee could be further developed.  </w:t>
      </w:r>
      <w:r w:rsidR="00791542" w:rsidRPr="002D67DC">
        <w:rPr>
          <w:rFonts w:cs="Arial"/>
          <w:color w:val="000000"/>
          <w:sz w:val="22"/>
          <w:szCs w:val="22"/>
        </w:rPr>
        <w:t xml:space="preserve"> </w:t>
      </w:r>
    </w:p>
    <w:p w:rsidR="00DC2528" w:rsidRPr="002D67DC" w:rsidRDefault="00D21DEE" w:rsidP="00F939E6">
      <w:pPr>
        <w:pStyle w:val="Heading2"/>
        <w:rPr>
          <w:sz w:val="22"/>
          <w:szCs w:val="22"/>
        </w:rPr>
      </w:pPr>
      <w:bookmarkStart w:id="19" w:name="_Secondments_agreements"/>
      <w:bookmarkStart w:id="20" w:name="_Toc350350092"/>
      <w:bookmarkEnd w:id="19"/>
      <w:r w:rsidRPr="002D67DC">
        <w:rPr>
          <w:sz w:val="22"/>
          <w:szCs w:val="22"/>
        </w:rPr>
        <w:t>A</w:t>
      </w:r>
      <w:r w:rsidR="00DC2528" w:rsidRPr="002D67DC">
        <w:rPr>
          <w:sz w:val="22"/>
          <w:szCs w:val="22"/>
        </w:rPr>
        <w:t xml:space="preserve">greements </w:t>
      </w:r>
      <w:r w:rsidR="00A13BE9" w:rsidRPr="002D67DC">
        <w:rPr>
          <w:sz w:val="22"/>
          <w:szCs w:val="22"/>
        </w:rPr>
        <w:t>for secondments</w:t>
      </w:r>
      <w:bookmarkEnd w:id="20"/>
    </w:p>
    <w:p w:rsidR="001B2753" w:rsidRPr="002D67DC" w:rsidRDefault="001B2753" w:rsidP="001B2753">
      <w:pPr>
        <w:numPr>
          <w:ilvl w:val="0"/>
          <w:numId w:val="7"/>
        </w:numPr>
        <w:rPr>
          <w:rFonts w:cs="Arial"/>
          <w:sz w:val="22"/>
          <w:szCs w:val="22"/>
        </w:rPr>
      </w:pPr>
      <w:r w:rsidRPr="002D67DC">
        <w:rPr>
          <w:rFonts w:cs="Arial"/>
          <w:sz w:val="22"/>
          <w:szCs w:val="22"/>
        </w:rPr>
        <w:t xml:space="preserve">The Civil Service Management Code </w:t>
      </w:r>
      <w:r w:rsidR="00855D8C" w:rsidRPr="002D67DC">
        <w:rPr>
          <w:rFonts w:cs="Arial"/>
          <w:sz w:val="22"/>
          <w:szCs w:val="22"/>
        </w:rPr>
        <w:t xml:space="preserve">states </w:t>
      </w:r>
      <w:r w:rsidRPr="002D67DC">
        <w:rPr>
          <w:rFonts w:cs="Arial"/>
          <w:sz w:val="22"/>
          <w:szCs w:val="22"/>
        </w:rPr>
        <w:t>that the terms of</w:t>
      </w:r>
      <w:r w:rsidR="00764E4E" w:rsidRPr="002D67DC">
        <w:rPr>
          <w:rFonts w:cs="Arial"/>
          <w:sz w:val="22"/>
          <w:szCs w:val="22"/>
        </w:rPr>
        <w:t xml:space="preserve"> the</w:t>
      </w:r>
      <w:r w:rsidRPr="002D67DC">
        <w:rPr>
          <w:rFonts w:cs="Arial"/>
          <w:sz w:val="22"/>
          <w:szCs w:val="22"/>
        </w:rPr>
        <w:t xml:space="preserve"> secondment are for negotiation between the </w:t>
      </w:r>
      <w:r w:rsidR="00946D4A" w:rsidRPr="002D67DC">
        <w:rPr>
          <w:rFonts w:cs="Arial"/>
          <w:sz w:val="22"/>
          <w:szCs w:val="22"/>
        </w:rPr>
        <w:t>home department, the host organisation and the employee</w:t>
      </w:r>
      <w:r w:rsidRPr="002D67DC">
        <w:rPr>
          <w:rFonts w:cs="Arial"/>
          <w:sz w:val="22"/>
          <w:szCs w:val="22"/>
        </w:rPr>
        <w:t>.</w:t>
      </w:r>
    </w:p>
    <w:p w:rsidR="00C51039" w:rsidRPr="002D67DC" w:rsidRDefault="00946D4A" w:rsidP="00C51039">
      <w:pPr>
        <w:numPr>
          <w:ilvl w:val="0"/>
          <w:numId w:val="7"/>
        </w:numPr>
        <w:rPr>
          <w:rFonts w:cs="Arial"/>
          <w:sz w:val="22"/>
          <w:szCs w:val="22"/>
        </w:rPr>
      </w:pPr>
      <w:r w:rsidRPr="002D67DC">
        <w:rPr>
          <w:rFonts w:cs="Arial"/>
          <w:color w:val="000000"/>
          <w:sz w:val="22"/>
          <w:szCs w:val="22"/>
        </w:rPr>
        <w:t>A written</w:t>
      </w:r>
      <w:r w:rsidR="00DC2528" w:rsidRPr="002D67DC">
        <w:rPr>
          <w:rFonts w:cs="Arial"/>
          <w:color w:val="000000"/>
          <w:sz w:val="22"/>
          <w:szCs w:val="22"/>
        </w:rPr>
        <w:t xml:space="preserve"> agreement</w:t>
      </w:r>
      <w:r w:rsidR="00DC2528" w:rsidRPr="002D67DC">
        <w:rPr>
          <w:rFonts w:cs="Arial"/>
          <w:sz w:val="22"/>
          <w:szCs w:val="22"/>
        </w:rPr>
        <w:t xml:space="preserve"> </w:t>
      </w:r>
      <w:r w:rsidR="001B2753" w:rsidRPr="002D67DC">
        <w:rPr>
          <w:rFonts w:cs="Arial"/>
          <w:sz w:val="22"/>
          <w:szCs w:val="22"/>
        </w:rPr>
        <w:t xml:space="preserve">which is understood by </w:t>
      </w:r>
      <w:r w:rsidR="00DC2528" w:rsidRPr="002D67DC">
        <w:rPr>
          <w:rFonts w:cs="Arial"/>
          <w:sz w:val="22"/>
          <w:szCs w:val="22"/>
        </w:rPr>
        <w:t>all parties</w:t>
      </w:r>
      <w:r w:rsidR="001B2753" w:rsidRPr="002D67DC">
        <w:rPr>
          <w:rFonts w:cs="Arial"/>
          <w:sz w:val="22"/>
          <w:szCs w:val="22"/>
        </w:rPr>
        <w:t xml:space="preserve"> should be in place </w:t>
      </w:r>
      <w:r w:rsidR="00D2431C" w:rsidRPr="002D67DC">
        <w:rPr>
          <w:rFonts w:cs="Arial"/>
          <w:sz w:val="22"/>
          <w:szCs w:val="22"/>
        </w:rPr>
        <w:t xml:space="preserve">before a </w:t>
      </w:r>
      <w:r w:rsidR="001B2753" w:rsidRPr="002D67DC">
        <w:rPr>
          <w:rFonts w:cs="Arial"/>
          <w:sz w:val="22"/>
          <w:szCs w:val="22"/>
        </w:rPr>
        <w:t>secondment</w:t>
      </w:r>
      <w:r w:rsidR="00D2431C" w:rsidRPr="002D67DC">
        <w:rPr>
          <w:rFonts w:cs="Arial"/>
          <w:sz w:val="22"/>
          <w:szCs w:val="22"/>
        </w:rPr>
        <w:t xml:space="preserve"> begins</w:t>
      </w:r>
      <w:r w:rsidR="00DC2528" w:rsidRPr="002D67DC">
        <w:rPr>
          <w:rFonts w:cs="Arial"/>
          <w:sz w:val="22"/>
          <w:szCs w:val="22"/>
        </w:rPr>
        <w:t xml:space="preserve">. </w:t>
      </w:r>
      <w:r w:rsidR="00C51039" w:rsidRPr="002D67DC">
        <w:rPr>
          <w:rFonts w:cs="Arial"/>
          <w:sz w:val="22"/>
          <w:szCs w:val="22"/>
        </w:rPr>
        <w:t>Th</w:t>
      </w:r>
      <w:r w:rsidR="001B2753" w:rsidRPr="002D67DC">
        <w:rPr>
          <w:rFonts w:cs="Arial"/>
          <w:sz w:val="22"/>
          <w:szCs w:val="22"/>
        </w:rPr>
        <w:t xml:space="preserve">is </w:t>
      </w:r>
      <w:r w:rsidR="00C51039" w:rsidRPr="002D67DC">
        <w:rPr>
          <w:rFonts w:cs="Arial"/>
          <w:sz w:val="22"/>
          <w:szCs w:val="22"/>
        </w:rPr>
        <w:t>is normally</w:t>
      </w:r>
      <w:r w:rsidR="00F25741" w:rsidRPr="002D67DC">
        <w:rPr>
          <w:rFonts w:cs="Arial"/>
          <w:sz w:val="22"/>
          <w:szCs w:val="22"/>
        </w:rPr>
        <w:t xml:space="preserve">, </w:t>
      </w:r>
      <w:r w:rsidR="00C51039" w:rsidRPr="002D67DC">
        <w:rPr>
          <w:rFonts w:cs="Arial"/>
          <w:sz w:val="22"/>
          <w:szCs w:val="22"/>
        </w:rPr>
        <w:t>but not exclusively</w:t>
      </w:r>
      <w:r w:rsidR="00F25741" w:rsidRPr="002D67DC">
        <w:rPr>
          <w:rFonts w:cs="Arial"/>
          <w:sz w:val="22"/>
          <w:szCs w:val="22"/>
        </w:rPr>
        <w:t>,</w:t>
      </w:r>
      <w:r w:rsidR="00C51039" w:rsidRPr="002D67DC">
        <w:rPr>
          <w:rFonts w:cs="Arial"/>
          <w:sz w:val="22"/>
          <w:szCs w:val="22"/>
        </w:rPr>
        <w:t xml:space="preserve"> written by the home </w:t>
      </w:r>
      <w:r w:rsidR="00573DE1" w:rsidRPr="002D67DC">
        <w:rPr>
          <w:rFonts w:cs="Arial"/>
          <w:sz w:val="22"/>
          <w:szCs w:val="22"/>
        </w:rPr>
        <w:t>department</w:t>
      </w:r>
      <w:r w:rsidR="00C51039" w:rsidRPr="002D67DC">
        <w:rPr>
          <w:rFonts w:cs="Arial"/>
          <w:sz w:val="22"/>
          <w:szCs w:val="22"/>
        </w:rPr>
        <w:t xml:space="preserve"> with input by the host </w:t>
      </w:r>
      <w:r w:rsidR="00573DE1" w:rsidRPr="002D67DC">
        <w:rPr>
          <w:rFonts w:cs="Arial"/>
          <w:sz w:val="22"/>
          <w:szCs w:val="22"/>
        </w:rPr>
        <w:t>organisation</w:t>
      </w:r>
      <w:r w:rsidR="00C51039" w:rsidRPr="002D67DC">
        <w:rPr>
          <w:rFonts w:cs="Arial"/>
          <w:sz w:val="22"/>
          <w:szCs w:val="22"/>
        </w:rPr>
        <w:t>.</w:t>
      </w:r>
    </w:p>
    <w:p w:rsidR="00BA2F12" w:rsidRPr="002D67DC" w:rsidRDefault="00855D8C" w:rsidP="00BA6057">
      <w:pPr>
        <w:numPr>
          <w:ilvl w:val="0"/>
          <w:numId w:val="7"/>
        </w:numPr>
        <w:rPr>
          <w:rFonts w:cs="Arial"/>
          <w:sz w:val="22"/>
          <w:szCs w:val="22"/>
        </w:rPr>
      </w:pPr>
      <w:r w:rsidRPr="002D67DC">
        <w:rPr>
          <w:rFonts w:cs="Arial"/>
          <w:sz w:val="22"/>
          <w:szCs w:val="22"/>
        </w:rPr>
        <w:t>A template for an outward</w:t>
      </w:r>
      <w:r w:rsidR="00355AF3" w:rsidRPr="002D67DC">
        <w:rPr>
          <w:rFonts w:cs="Arial"/>
          <w:sz w:val="22"/>
          <w:szCs w:val="22"/>
        </w:rPr>
        <w:t xml:space="preserve"> secondment agreement is available at</w:t>
      </w:r>
      <w:r w:rsidR="00376F49" w:rsidRPr="002D67DC">
        <w:rPr>
          <w:rFonts w:cs="Arial"/>
          <w:sz w:val="22"/>
          <w:szCs w:val="22"/>
        </w:rPr>
        <w:t xml:space="preserve"> </w:t>
      </w:r>
      <w:hyperlink w:anchor="_Appendix_1_–_1" w:history="1">
        <w:r w:rsidR="00D2431C" w:rsidRPr="002D67DC">
          <w:rPr>
            <w:rStyle w:val="Hyperlink"/>
            <w:rFonts w:cs="Arial"/>
            <w:sz w:val="22"/>
            <w:szCs w:val="22"/>
          </w:rPr>
          <w:t>Appendix 1</w:t>
        </w:r>
      </w:hyperlink>
      <w:r w:rsidR="00376F49" w:rsidRPr="002D67DC">
        <w:rPr>
          <w:rFonts w:cs="Arial"/>
          <w:sz w:val="22"/>
          <w:szCs w:val="22"/>
        </w:rPr>
        <w:t>.</w:t>
      </w:r>
    </w:p>
    <w:p w:rsidR="00592B45" w:rsidRPr="002D67DC" w:rsidRDefault="00214585" w:rsidP="00592B45">
      <w:pPr>
        <w:pStyle w:val="Heading3"/>
        <w:rPr>
          <w:sz w:val="22"/>
          <w:szCs w:val="22"/>
        </w:rPr>
      </w:pPr>
      <w:r w:rsidRPr="002D67DC">
        <w:rPr>
          <w:sz w:val="22"/>
          <w:szCs w:val="22"/>
        </w:rPr>
        <w:t xml:space="preserve">The </w:t>
      </w:r>
      <w:r w:rsidR="00592B45" w:rsidRPr="002D67DC">
        <w:rPr>
          <w:sz w:val="22"/>
          <w:szCs w:val="22"/>
        </w:rPr>
        <w:t>agreement should cover</w:t>
      </w:r>
    </w:p>
    <w:p w:rsidR="00C60DF2" w:rsidRPr="002D67DC" w:rsidRDefault="00C60DF2" w:rsidP="002367A0">
      <w:pPr>
        <w:numPr>
          <w:ilvl w:val="0"/>
          <w:numId w:val="7"/>
        </w:numPr>
        <w:rPr>
          <w:rFonts w:cs="Arial"/>
          <w:b/>
          <w:color w:val="BD2B0B"/>
          <w:sz w:val="22"/>
          <w:szCs w:val="22"/>
        </w:rPr>
      </w:pPr>
      <w:r w:rsidRPr="002D67DC">
        <w:rPr>
          <w:rFonts w:cs="Arial"/>
          <w:b/>
          <w:color w:val="000000"/>
          <w:sz w:val="22"/>
          <w:szCs w:val="22"/>
        </w:rPr>
        <w:t xml:space="preserve">Duration </w:t>
      </w:r>
      <w:r w:rsidR="00761671" w:rsidRPr="002D67DC">
        <w:rPr>
          <w:rFonts w:cs="Arial"/>
          <w:sz w:val="22"/>
          <w:szCs w:val="22"/>
        </w:rPr>
        <w:t xml:space="preserve">This </w:t>
      </w:r>
      <w:r w:rsidRPr="002D67DC">
        <w:rPr>
          <w:rFonts w:cs="Arial"/>
          <w:sz w:val="22"/>
          <w:szCs w:val="22"/>
        </w:rPr>
        <w:t>should be appropriate to the nature of the opportunity</w:t>
      </w:r>
      <w:r w:rsidR="008D6C98" w:rsidRPr="002D67DC">
        <w:rPr>
          <w:rFonts w:cs="Arial"/>
          <w:sz w:val="22"/>
          <w:szCs w:val="22"/>
        </w:rPr>
        <w:t xml:space="preserve"> and not exceed two years</w:t>
      </w:r>
      <w:r w:rsidR="00573DE1" w:rsidRPr="002D67DC">
        <w:rPr>
          <w:rFonts w:cs="Arial"/>
          <w:sz w:val="22"/>
          <w:szCs w:val="22"/>
        </w:rPr>
        <w:t xml:space="preserve"> unless there is a specific business justification for doing so</w:t>
      </w:r>
      <w:r w:rsidRPr="002D67DC">
        <w:rPr>
          <w:rFonts w:cs="Arial"/>
          <w:sz w:val="22"/>
          <w:szCs w:val="22"/>
        </w:rPr>
        <w:t xml:space="preserve">. </w:t>
      </w:r>
      <w:r w:rsidR="00F947BD" w:rsidRPr="002D67DC">
        <w:rPr>
          <w:rFonts w:cs="Arial"/>
          <w:sz w:val="22"/>
          <w:szCs w:val="22"/>
        </w:rPr>
        <w:t>O</w:t>
      </w:r>
      <w:r w:rsidRPr="002D67DC">
        <w:rPr>
          <w:rFonts w:cs="Arial"/>
          <w:sz w:val="22"/>
          <w:szCs w:val="22"/>
        </w:rPr>
        <w:t xml:space="preserve">utward secondments </w:t>
      </w:r>
      <w:r w:rsidR="008D6C98" w:rsidRPr="002D67DC">
        <w:rPr>
          <w:rFonts w:cs="Arial"/>
          <w:sz w:val="22"/>
          <w:szCs w:val="22"/>
        </w:rPr>
        <w:t>are to develop</w:t>
      </w:r>
      <w:r w:rsidRPr="002D67DC">
        <w:rPr>
          <w:rFonts w:cs="Arial"/>
          <w:sz w:val="22"/>
          <w:szCs w:val="22"/>
        </w:rPr>
        <w:t xml:space="preserve"> new skills </w:t>
      </w:r>
      <w:r w:rsidR="00573DE1" w:rsidRPr="002D67DC">
        <w:rPr>
          <w:rFonts w:cs="Arial"/>
          <w:sz w:val="22"/>
          <w:szCs w:val="22"/>
        </w:rPr>
        <w:t>for</w:t>
      </w:r>
      <w:r w:rsidR="008D6C98" w:rsidRPr="002D67DC">
        <w:rPr>
          <w:rFonts w:cs="Arial"/>
          <w:sz w:val="22"/>
          <w:szCs w:val="22"/>
        </w:rPr>
        <w:t xml:space="preserve"> </w:t>
      </w:r>
      <w:r w:rsidRPr="002D67DC">
        <w:rPr>
          <w:rFonts w:cs="Arial"/>
          <w:sz w:val="22"/>
          <w:szCs w:val="22"/>
        </w:rPr>
        <w:t xml:space="preserve">the Civil Service and the duration should reflect this. </w:t>
      </w:r>
      <w:r w:rsidR="008D6C98" w:rsidRPr="002D67DC">
        <w:rPr>
          <w:rFonts w:cs="Arial"/>
          <w:sz w:val="22"/>
          <w:szCs w:val="22"/>
        </w:rPr>
        <w:t xml:space="preserve">The agreement should include an </w:t>
      </w:r>
      <w:r w:rsidR="008D6C98" w:rsidRPr="002D67DC">
        <w:rPr>
          <w:rFonts w:cs="Arial"/>
          <w:b/>
          <w:sz w:val="22"/>
          <w:szCs w:val="22"/>
        </w:rPr>
        <w:t>end date</w:t>
      </w:r>
      <w:r w:rsidR="008D6C98" w:rsidRPr="002D67DC">
        <w:rPr>
          <w:rFonts w:cs="Arial"/>
          <w:sz w:val="22"/>
          <w:szCs w:val="22"/>
        </w:rPr>
        <w:t>.</w:t>
      </w:r>
    </w:p>
    <w:p w:rsidR="00C60DF2" w:rsidRPr="002D67DC" w:rsidRDefault="00C60DF2" w:rsidP="00AB1DD6">
      <w:pPr>
        <w:ind w:left="720"/>
        <w:rPr>
          <w:rFonts w:cs="Arial"/>
          <w:color w:val="000000"/>
          <w:sz w:val="22"/>
          <w:szCs w:val="22"/>
        </w:rPr>
      </w:pPr>
      <w:r w:rsidRPr="002D67DC">
        <w:rPr>
          <w:rFonts w:cs="Arial"/>
          <w:b/>
          <w:color w:val="000000"/>
          <w:sz w:val="22"/>
          <w:szCs w:val="22"/>
        </w:rPr>
        <w:t>Notice Periods</w:t>
      </w:r>
      <w:r w:rsidRPr="002D67DC">
        <w:rPr>
          <w:rFonts w:cs="Arial"/>
          <w:b/>
          <w:color w:val="BD2B0B"/>
          <w:sz w:val="22"/>
          <w:szCs w:val="22"/>
        </w:rPr>
        <w:t xml:space="preserve"> </w:t>
      </w:r>
      <w:r w:rsidRPr="002D67DC">
        <w:rPr>
          <w:rFonts w:cs="Arial"/>
          <w:color w:val="000000"/>
          <w:sz w:val="22"/>
          <w:szCs w:val="22"/>
        </w:rPr>
        <w:t xml:space="preserve">should be agreed to cover circumstances </w:t>
      </w:r>
      <w:r w:rsidR="00004AA9" w:rsidRPr="002D67DC">
        <w:rPr>
          <w:rFonts w:cs="Arial"/>
          <w:color w:val="000000"/>
          <w:sz w:val="22"/>
          <w:szCs w:val="22"/>
        </w:rPr>
        <w:t xml:space="preserve">where </w:t>
      </w:r>
      <w:r w:rsidR="00B9322A" w:rsidRPr="002D67DC">
        <w:rPr>
          <w:rFonts w:cs="Arial"/>
          <w:color w:val="000000"/>
          <w:sz w:val="22"/>
          <w:szCs w:val="22"/>
        </w:rPr>
        <w:t>either the home department or the host organisation</w:t>
      </w:r>
      <w:r w:rsidR="00004AA9" w:rsidRPr="002D67DC">
        <w:rPr>
          <w:rFonts w:cs="Arial"/>
          <w:color w:val="000000"/>
          <w:sz w:val="22"/>
          <w:szCs w:val="22"/>
        </w:rPr>
        <w:t xml:space="preserve"> needs to terminate the agreement. </w:t>
      </w:r>
    </w:p>
    <w:p w:rsidR="00CC5B29" w:rsidRPr="002D67DC" w:rsidRDefault="00C60DF2" w:rsidP="00CC5B29">
      <w:pPr>
        <w:ind w:left="720"/>
        <w:rPr>
          <w:rFonts w:cs="Arial"/>
          <w:color w:val="000000"/>
          <w:sz w:val="22"/>
          <w:szCs w:val="22"/>
        </w:rPr>
      </w:pPr>
      <w:r w:rsidRPr="002D67DC">
        <w:rPr>
          <w:rFonts w:cs="Arial"/>
          <w:b/>
          <w:color w:val="000000"/>
          <w:sz w:val="22"/>
          <w:szCs w:val="22"/>
        </w:rPr>
        <w:t>Pay</w:t>
      </w:r>
      <w:r w:rsidR="001A11B8" w:rsidRPr="002D67DC">
        <w:rPr>
          <w:rFonts w:cs="Arial"/>
          <w:b/>
          <w:color w:val="000000"/>
          <w:sz w:val="22"/>
          <w:szCs w:val="22"/>
        </w:rPr>
        <w:t xml:space="preserve"> </w:t>
      </w:r>
      <w:r w:rsidRPr="002D67DC">
        <w:rPr>
          <w:rFonts w:cs="Arial"/>
          <w:sz w:val="22"/>
          <w:szCs w:val="22"/>
        </w:rPr>
        <w:t xml:space="preserve">The usual arrangement is for the </w:t>
      </w:r>
      <w:r w:rsidR="008D6C98" w:rsidRPr="002D67DC">
        <w:rPr>
          <w:rFonts w:cs="Arial"/>
          <w:sz w:val="22"/>
          <w:szCs w:val="22"/>
        </w:rPr>
        <w:t xml:space="preserve">employee </w:t>
      </w:r>
      <w:r w:rsidR="00FF53B4" w:rsidRPr="002D67DC">
        <w:rPr>
          <w:rFonts w:cs="Arial"/>
          <w:sz w:val="22"/>
          <w:szCs w:val="22"/>
        </w:rPr>
        <w:t>to continue to be</w:t>
      </w:r>
      <w:r w:rsidR="00573DE1" w:rsidRPr="002D67DC">
        <w:rPr>
          <w:rFonts w:cs="Arial"/>
          <w:sz w:val="22"/>
          <w:szCs w:val="22"/>
        </w:rPr>
        <w:t xml:space="preserve"> on the payroll</w:t>
      </w:r>
      <w:r w:rsidR="00FF53B4" w:rsidRPr="002D67DC">
        <w:rPr>
          <w:rFonts w:cs="Arial"/>
          <w:sz w:val="22"/>
          <w:szCs w:val="22"/>
        </w:rPr>
        <w:t xml:space="preserve"> and </w:t>
      </w:r>
      <w:r w:rsidR="007F525F" w:rsidRPr="002D67DC">
        <w:rPr>
          <w:rFonts w:cs="Arial"/>
          <w:sz w:val="22"/>
          <w:szCs w:val="22"/>
        </w:rPr>
        <w:t xml:space="preserve">receive </w:t>
      </w:r>
      <w:r w:rsidR="00FF53B4" w:rsidRPr="002D67DC">
        <w:rPr>
          <w:rFonts w:cs="Arial"/>
          <w:sz w:val="22"/>
          <w:szCs w:val="22"/>
        </w:rPr>
        <w:t>the pay awards</w:t>
      </w:r>
      <w:r w:rsidR="00573DE1" w:rsidRPr="002D67DC">
        <w:rPr>
          <w:rFonts w:cs="Arial"/>
          <w:sz w:val="22"/>
          <w:szCs w:val="22"/>
        </w:rPr>
        <w:t xml:space="preserve"> of </w:t>
      </w:r>
      <w:r w:rsidRPr="002D67DC">
        <w:rPr>
          <w:rFonts w:cs="Arial"/>
          <w:sz w:val="22"/>
          <w:szCs w:val="22"/>
        </w:rPr>
        <w:t xml:space="preserve">their home </w:t>
      </w:r>
      <w:r w:rsidR="00004AA9" w:rsidRPr="002D67DC">
        <w:rPr>
          <w:rFonts w:cs="Arial"/>
          <w:sz w:val="22"/>
          <w:szCs w:val="22"/>
        </w:rPr>
        <w:t>department</w:t>
      </w:r>
      <w:r w:rsidR="008D6C98" w:rsidRPr="002D67DC">
        <w:rPr>
          <w:rFonts w:cs="Arial"/>
          <w:sz w:val="22"/>
          <w:szCs w:val="22"/>
        </w:rPr>
        <w:t xml:space="preserve"> with the external organisation reimbursing the salary </w:t>
      </w:r>
      <w:r w:rsidR="002D2C65" w:rsidRPr="002D67DC">
        <w:rPr>
          <w:rFonts w:cs="Arial"/>
          <w:sz w:val="22"/>
          <w:szCs w:val="22"/>
        </w:rPr>
        <w:t xml:space="preserve">costs. </w:t>
      </w:r>
      <w:r w:rsidR="00CC5B29" w:rsidRPr="002D67DC">
        <w:rPr>
          <w:rFonts w:cs="Arial"/>
          <w:sz w:val="22"/>
          <w:szCs w:val="22"/>
        </w:rPr>
        <w:t>Moving employees to the payroll of the external organisation is not recommended as there are implications regarding Civil Service Pension Schemes contributions and reckonable service</w:t>
      </w:r>
      <w:r w:rsidR="00CB56DA" w:rsidRPr="002D67DC">
        <w:rPr>
          <w:rFonts w:cs="Arial"/>
          <w:sz w:val="22"/>
          <w:szCs w:val="22"/>
        </w:rPr>
        <w:t>.</w:t>
      </w:r>
      <w:r w:rsidR="00CC5B29" w:rsidRPr="002D67DC">
        <w:rPr>
          <w:rFonts w:cs="Arial"/>
          <w:sz w:val="22"/>
          <w:szCs w:val="22"/>
        </w:rPr>
        <w:t xml:space="preserve">  </w:t>
      </w:r>
    </w:p>
    <w:p w:rsidR="00FF53B4" w:rsidRPr="002D67DC" w:rsidRDefault="00A040E6" w:rsidP="00CC5B29">
      <w:pPr>
        <w:ind w:left="720"/>
        <w:rPr>
          <w:rFonts w:cs="Arial"/>
          <w:sz w:val="22"/>
          <w:szCs w:val="22"/>
        </w:rPr>
      </w:pPr>
      <w:r w:rsidRPr="002D67DC">
        <w:rPr>
          <w:rFonts w:cs="Arial"/>
          <w:sz w:val="22"/>
          <w:szCs w:val="22"/>
        </w:rPr>
        <w:t xml:space="preserve">Employees may not necessarily continue to be entitled to non contractual allowances they are in receipt of in the home department. </w:t>
      </w:r>
    </w:p>
    <w:p w:rsidR="00F947BD" w:rsidRPr="002D67DC" w:rsidRDefault="00FF53B4" w:rsidP="00CC5B29">
      <w:pPr>
        <w:ind w:left="720"/>
        <w:rPr>
          <w:rFonts w:cs="Arial"/>
          <w:sz w:val="22"/>
          <w:szCs w:val="22"/>
        </w:rPr>
      </w:pPr>
      <w:r w:rsidRPr="002D67DC">
        <w:rPr>
          <w:rFonts w:cs="Arial"/>
          <w:b/>
          <w:color w:val="000000"/>
          <w:sz w:val="22"/>
          <w:szCs w:val="22"/>
        </w:rPr>
        <w:t>Reimbursement</w:t>
      </w:r>
      <w:r w:rsidR="008D6C98" w:rsidRPr="002D67DC">
        <w:rPr>
          <w:rFonts w:cs="Arial"/>
          <w:sz w:val="22"/>
          <w:szCs w:val="22"/>
        </w:rPr>
        <w:t xml:space="preserve"> </w:t>
      </w:r>
      <w:r w:rsidR="00F439A7" w:rsidRPr="002D67DC">
        <w:rPr>
          <w:rFonts w:cs="Arial"/>
          <w:sz w:val="22"/>
          <w:szCs w:val="22"/>
        </w:rPr>
        <w:t>There can be variations in how much salary is reimbursed</w:t>
      </w:r>
      <w:r w:rsidR="00F947BD" w:rsidRPr="002D67DC">
        <w:rPr>
          <w:rFonts w:cs="Arial"/>
          <w:sz w:val="22"/>
          <w:szCs w:val="22"/>
        </w:rPr>
        <w:t>.</w:t>
      </w:r>
      <w:r w:rsidR="00F439A7" w:rsidRPr="002D67DC">
        <w:rPr>
          <w:rFonts w:cs="Arial"/>
          <w:sz w:val="22"/>
          <w:szCs w:val="22"/>
        </w:rPr>
        <w:t xml:space="preserve"> </w:t>
      </w:r>
      <w:r w:rsidR="008D6C98" w:rsidRPr="002D67DC">
        <w:rPr>
          <w:rFonts w:cs="Arial"/>
          <w:sz w:val="22"/>
          <w:szCs w:val="22"/>
        </w:rPr>
        <w:t>There are occasionally circumstances where the home department may agree not to be reimbursed</w:t>
      </w:r>
      <w:r w:rsidR="00815A8E" w:rsidRPr="002D67DC">
        <w:rPr>
          <w:rFonts w:cs="Arial"/>
          <w:sz w:val="22"/>
          <w:szCs w:val="22"/>
        </w:rPr>
        <w:t>, or may be partially reimbursed,</w:t>
      </w:r>
      <w:r w:rsidR="008D6C98" w:rsidRPr="002D67DC">
        <w:rPr>
          <w:rFonts w:cs="Arial"/>
          <w:sz w:val="22"/>
          <w:szCs w:val="22"/>
        </w:rPr>
        <w:t xml:space="preserve"> </w:t>
      </w:r>
      <w:r w:rsidR="003C27C7" w:rsidRPr="002D67DC">
        <w:rPr>
          <w:rFonts w:cs="Arial"/>
          <w:sz w:val="22"/>
          <w:szCs w:val="22"/>
        </w:rPr>
        <w:t>for example where the secondment is very short</w:t>
      </w:r>
      <w:r w:rsidR="00F439A7" w:rsidRPr="002D67DC">
        <w:rPr>
          <w:rFonts w:cs="Arial"/>
          <w:sz w:val="22"/>
          <w:szCs w:val="22"/>
        </w:rPr>
        <w:t xml:space="preserve"> or where the</w:t>
      </w:r>
      <w:r w:rsidR="005A0F01" w:rsidRPr="002D67DC">
        <w:rPr>
          <w:rFonts w:cs="Arial"/>
          <w:sz w:val="22"/>
          <w:szCs w:val="22"/>
        </w:rPr>
        <w:t>re is a significant business</w:t>
      </w:r>
      <w:r w:rsidR="00F439A7" w:rsidRPr="002D67DC">
        <w:rPr>
          <w:rFonts w:cs="Arial"/>
          <w:sz w:val="22"/>
          <w:szCs w:val="22"/>
        </w:rPr>
        <w:t xml:space="preserve"> benefit</w:t>
      </w:r>
      <w:r w:rsidR="005A0F01" w:rsidRPr="002D67DC">
        <w:rPr>
          <w:rFonts w:cs="Arial"/>
          <w:sz w:val="22"/>
          <w:szCs w:val="22"/>
        </w:rPr>
        <w:t xml:space="preserve"> which offsets the cost.</w:t>
      </w:r>
      <w:r w:rsidR="00F439A7" w:rsidRPr="002D67DC">
        <w:rPr>
          <w:rFonts w:cs="Arial"/>
          <w:sz w:val="22"/>
          <w:szCs w:val="22"/>
        </w:rPr>
        <w:t xml:space="preserve"> This will </w:t>
      </w:r>
      <w:r w:rsidR="003C27C7" w:rsidRPr="002D67DC">
        <w:rPr>
          <w:rFonts w:cs="Arial"/>
          <w:sz w:val="22"/>
          <w:szCs w:val="22"/>
        </w:rPr>
        <w:t>need to be agreed by</w:t>
      </w:r>
      <w:r w:rsidR="00C306CD" w:rsidRPr="002D67DC">
        <w:rPr>
          <w:rFonts w:cs="Arial"/>
          <w:sz w:val="22"/>
          <w:szCs w:val="22"/>
        </w:rPr>
        <w:t xml:space="preserve"> </w:t>
      </w:r>
      <w:r w:rsidR="00C306CD" w:rsidRPr="002D67DC">
        <w:rPr>
          <w:rFonts w:cs="Arial"/>
          <w:b/>
          <w:sz w:val="22"/>
          <w:szCs w:val="22"/>
        </w:rPr>
        <w:t>[DN departments to insert relevant approvals route].</w:t>
      </w:r>
      <w:r w:rsidRPr="002D67DC">
        <w:rPr>
          <w:rFonts w:cs="Arial"/>
          <w:sz w:val="22"/>
          <w:szCs w:val="22"/>
        </w:rPr>
        <w:t xml:space="preserve"> </w:t>
      </w:r>
    </w:p>
    <w:p w:rsidR="00C60DF2" w:rsidRPr="002D67DC" w:rsidRDefault="00B81964" w:rsidP="00CC5B29">
      <w:pPr>
        <w:ind w:left="720"/>
        <w:rPr>
          <w:rFonts w:cs="Arial"/>
          <w:sz w:val="22"/>
          <w:szCs w:val="22"/>
        </w:rPr>
      </w:pPr>
      <w:r w:rsidRPr="002D67DC">
        <w:rPr>
          <w:rFonts w:cs="Arial"/>
          <w:sz w:val="22"/>
          <w:szCs w:val="22"/>
        </w:rPr>
        <w:t xml:space="preserve">As the employee remains on their home department’s payroll </w:t>
      </w:r>
      <w:r w:rsidR="00A12E93" w:rsidRPr="002D67DC">
        <w:rPr>
          <w:rFonts w:cs="Arial"/>
          <w:sz w:val="22"/>
          <w:szCs w:val="22"/>
        </w:rPr>
        <w:t>during a secondment</w:t>
      </w:r>
      <w:r w:rsidRPr="002D67DC">
        <w:rPr>
          <w:rFonts w:cs="Arial"/>
          <w:sz w:val="22"/>
          <w:szCs w:val="22"/>
        </w:rPr>
        <w:t>, VAT is applied to the salary as the host organisation is consider</w:t>
      </w:r>
      <w:r w:rsidR="00FB3E62" w:rsidRPr="002D67DC">
        <w:rPr>
          <w:rFonts w:cs="Arial"/>
          <w:sz w:val="22"/>
          <w:szCs w:val="22"/>
        </w:rPr>
        <w:t>ed to be purchasing a service f</w:t>
      </w:r>
      <w:r w:rsidRPr="002D67DC">
        <w:rPr>
          <w:rFonts w:cs="Arial"/>
          <w:sz w:val="22"/>
          <w:szCs w:val="22"/>
        </w:rPr>
        <w:t>r</w:t>
      </w:r>
      <w:r w:rsidR="00FB3E62" w:rsidRPr="002D67DC">
        <w:rPr>
          <w:rFonts w:cs="Arial"/>
          <w:sz w:val="22"/>
          <w:szCs w:val="22"/>
        </w:rPr>
        <w:t>o</w:t>
      </w:r>
      <w:r w:rsidRPr="002D67DC">
        <w:rPr>
          <w:rFonts w:cs="Arial"/>
          <w:sz w:val="22"/>
          <w:szCs w:val="22"/>
        </w:rPr>
        <w:t>m the home department.</w:t>
      </w:r>
      <w:r w:rsidR="00A12E93" w:rsidRPr="002D67DC">
        <w:rPr>
          <w:rFonts w:cs="Arial"/>
          <w:sz w:val="22"/>
          <w:szCs w:val="22"/>
        </w:rPr>
        <w:t xml:space="preserve"> </w:t>
      </w:r>
    </w:p>
    <w:p w:rsidR="009E7BE8" w:rsidRPr="002D67DC" w:rsidRDefault="009E7BE8" w:rsidP="00CC5B29">
      <w:pPr>
        <w:tabs>
          <w:tab w:val="left" w:pos="709"/>
        </w:tabs>
        <w:ind w:left="720"/>
        <w:rPr>
          <w:rFonts w:cs="Arial"/>
          <w:sz w:val="22"/>
          <w:szCs w:val="22"/>
        </w:rPr>
      </w:pPr>
      <w:r w:rsidRPr="002D67DC">
        <w:rPr>
          <w:rFonts w:cs="Arial"/>
          <w:b/>
          <w:color w:val="000000"/>
          <w:sz w:val="22"/>
          <w:szCs w:val="22"/>
        </w:rPr>
        <w:t xml:space="preserve">Pensions </w:t>
      </w:r>
      <w:r w:rsidR="00FC0006" w:rsidRPr="002D67DC">
        <w:rPr>
          <w:rFonts w:cs="Arial"/>
          <w:sz w:val="22"/>
          <w:szCs w:val="22"/>
        </w:rPr>
        <w:t>Regardless of whether the employee will</w:t>
      </w:r>
      <w:r w:rsidR="00592B45" w:rsidRPr="002D67DC">
        <w:rPr>
          <w:rFonts w:cs="Arial"/>
          <w:sz w:val="22"/>
          <w:szCs w:val="22"/>
        </w:rPr>
        <w:t xml:space="preserve"> </w:t>
      </w:r>
      <w:r w:rsidR="003C27C7" w:rsidRPr="002D67DC">
        <w:rPr>
          <w:rFonts w:cs="Arial"/>
          <w:sz w:val="22"/>
          <w:szCs w:val="22"/>
        </w:rPr>
        <w:t xml:space="preserve">remain </w:t>
      </w:r>
      <w:r w:rsidR="00592B45" w:rsidRPr="002D67DC">
        <w:rPr>
          <w:rFonts w:cs="Arial"/>
          <w:sz w:val="22"/>
          <w:szCs w:val="22"/>
        </w:rPr>
        <w:t xml:space="preserve">on </w:t>
      </w:r>
      <w:r w:rsidR="00214585" w:rsidRPr="002D67DC">
        <w:rPr>
          <w:rFonts w:cs="Arial"/>
          <w:sz w:val="22"/>
          <w:szCs w:val="22"/>
        </w:rPr>
        <w:t xml:space="preserve">their department’s </w:t>
      </w:r>
      <w:r w:rsidR="00592B45" w:rsidRPr="002D67DC">
        <w:rPr>
          <w:rFonts w:cs="Arial"/>
          <w:sz w:val="22"/>
          <w:szCs w:val="22"/>
        </w:rPr>
        <w:t xml:space="preserve">payroll during the secondment </w:t>
      </w:r>
      <w:r w:rsidR="00EF0722" w:rsidRPr="002D67DC">
        <w:rPr>
          <w:rFonts w:cs="Arial"/>
          <w:sz w:val="22"/>
          <w:szCs w:val="22"/>
        </w:rPr>
        <w:t>the employee must</w:t>
      </w:r>
      <w:r w:rsidRPr="002D67DC">
        <w:rPr>
          <w:rFonts w:cs="Arial"/>
          <w:sz w:val="22"/>
          <w:szCs w:val="22"/>
        </w:rPr>
        <w:t xml:space="preserve"> be given a written statement of the effect upon </w:t>
      </w:r>
      <w:r w:rsidR="00EF0722" w:rsidRPr="002D67DC">
        <w:rPr>
          <w:rFonts w:cs="Arial"/>
          <w:sz w:val="22"/>
          <w:szCs w:val="22"/>
        </w:rPr>
        <w:t>their</w:t>
      </w:r>
      <w:r w:rsidRPr="002D67DC">
        <w:rPr>
          <w:rFonts w:cs="Arial"/>
          <w:sz w:val="22"/>
          <w:szCs w:val="22"/>
        </w:rPr>
        <w:t xml:space="preserve"> pension arrangements</w:t>
      </w:r>
      <w:r w:rsidR="003C27C7" w:rsidRPr="002D67DC">
        <w:rPr>
          <w:rFonts w:cs="Arial"/>
          <w:sz w:val="22"/>
          <w:szCs w:val="22"/>
        </w:rPr>
        <w:t xml:space="preserve">. </w:t>
      </w:r>
      <w:r w:rsidR="00946D4A" w:rsidRPr="002D67DC">
        <w:rPr>
          <w:rFonts w:cs="Arial"/>
          <w:sz w:val="22"/>
          <w:szCs w:val="22"/>
        </w:rPr>
        <w:t xml:space="preserve">Managers will need to refer to their </w:t>
      </w:r>
      <w:r w:rsidR="00E065FC" w:rsidRPr="002D67DC">
        <w:rPr>
          <w:rFonts w:cs="Arial"/>
          <w:sz w:val="22"/>
          <w:szCs w:val="22"/>
        </w:rPr>
        <w:t>departmental pension’s administrator regarding this</w:t>
      </w:r>
      <w:r w:rsidR="00FF591F" w:rsidRPr="002D67DC">
        <w:rPr>
          <w:rFonts w:cs="Arial"/>
          <w:sz w:val="22"/>
          <w:szCs w:val="22"/>
        </w:rPr>
        <w:t>.</w:t>
      </w:r>
    </w:p>
    <w:p w:rsidR="00F302A2" w:rsidRPr="002D67DC" w:rsidRDefault="00F302A2" w:rsidP="00CC5B29">
      <w:pPr>
        <w:pStyle w:val="paragraph1"/>
        <w:spacing w:after="240"/>
        <w:ind w:left="720"/>
        <w:rPr>
          <w:rFonts w:cs="Arial"/>
          <w:sz w:val="22"/>
          <w:szCs w:val="22"/>
        </w:rPr>
      </w:pPr>
      <w:r w:rsidRPr="002D67DC">
        <w:rPr>
          <w:rFonts w:cs="Arial"/>
          <w:b/>
          <w:color w:val="000000"/>
          <w:sz w:val="22"/>
          <w:szCs w:val="22"/>
        </w:rPr>
        <w:t xml:space="preserve">Automatic </w:t>
      </w:r>
      <w:r w:rsidR="002D2C65" w:rsidRPr="002D67DC">
        <w:rPr>
          <w:rFonts w:cs="Arial"/>
          <w:b/>
          <w:color w:val="000000"/>
          <w:sz w:val="22"/>
          <w:szCs w:val="22"/>
        </w:rPr>
        <w:t>enrolment</w:t>
      </w:r>
      <w:r w:rsidRPr="002D67DC">
        <w:rPr>
          <w:rFonts w:cs="Arial"/>
          <w:b/>
          <w:color w:val="000000"/>
          <w:sz w:val="22"/>
          <w:szCs w:val="22"/>
        </w:rPr>
        <w:t xml:space="preserve"> </w:t>
      </w:r>
      <w:r w:rsidR="00FB3E62" w:rsidRPr="002D67DC">
        <w:rPr>
          <w:rFonts w:cs="Arial"/>
          <w:sz w:val="22"/>
          <w:szCs w:val="22"/>
        </w:rPr>
        <w:t>d</w:t>
      </w:r>
      <w:r w:rsidRPr="002D67DC">
        <w:rPr>
          <w:rFonts w:cs="Arial"/>
          <w:sz w:val="22"/>
          <w:szCs w:val="22"/>
        </w:rPr>
        <w:t>uties</w:t>
      </w:r>
      <w:r w:rsidR="00C70F17" w:rsidRPr="002D67DC">
        <w:rPr>
          <w:rFonts w:cs="Arial"/>
          <w:sz w:val="22"/>
          <w:szCs w:val="22"/>
        </w:rPr>
        <w:t xml:space="preserve"> </w:t>
      </w:r>
      <w:r w:rsidRPr="002D67DC">
        <w:rPr>
          <w:rFonts w:cs="Arial"/>
          <w:sz w:val="22"/>
          <w:szCs w:val="22"/>
        </w:rPr>
        <w:t>should be included within the secondment agreement. As employees retain the terms and conditions of their home department and remain on their payroll, it is the home department that is responsible for automatically enrolling the worker under legislation.</w:t>
      </w:r>
    </w:p>
    <w:p w:rsidR="009E7BE8" w:rsidRPr="002D67DC" w:rsidRDefault="00402D2C" w:rsidP="00CC5B29">
      <w:pPr>
        <w:ind w:left="720"/>
        <w:rPr>
          <w:rFonts w:cs="Arial"/>
          <w:sz w:val="22"/>
          <w:szCs w:val="22"/>
        </w:rPr>
      </w:pPr>
      <w:r w:rsidRPr="002D67DC">
        <w:rPr>
          <w:rStyle w:val="Heading3Char"/>
          <w:color w:val="000000"/>
          <w:sz w:val="22"/>
          <w:szCs w:val="22"/>
        </w:rPr>
        <w:t>Injury benefits</w:t>
      </w:r>
      <w:r w:rsidRPr="002D67DC">
        <w:rPr>
          <w:rFonts w:cs="Arial"/>
          <w:b/>
          <w:sz w:val="22"/>
          <w:szCs w:val="22"/>
        </w:rPr>
        <w:t xml:space="preserve"> </w:t>
      </w:r>
      <w:r w:rsidR="00E065FC" w:rsidRPr="002D67DC">
        <w:rPr>
          <w:rFonts w:cs="Arial"/>
          <w:sz w:val="22"/>
          <w:szCs w:val="22"/>
        </w:rPr>
        <w:t xml:space="preserve">If the </w:t>
      </w:r>
      <w:r w:rsidR="005A0F01" w:rsidRPr="002D67DC">
        <w:rPr>
          <w:rFonts w:cs="Arial"/>
          <w:sz w:val="22"/>
          <w:szCs w:val="22"/>
        </w:rPr>
        <w:t xml:space="preserve">employee </w:t>
      </w:r>
      <w:r w:rsidR="00E065FC" w:rsidRPr="002D67DC">
        <w:rPr>
          <w:rFonts w:cs="Arial"/>
          <w:sz w:val="22"/>
          <w:szCs w:val="22"/>
        </w:rPr>
        <w:t xml:space="preserve">remains in the pension scheme of their department they must receive </w:t>
      </w:r>
      <w:r w:rsidR="00C21FBA" w:rsidRPr="002D67DC">
        <w:rPr>
          <w:rFonts w:cs="Arial"/>
          <w:sz w:val="22"/>
          <w:szCs w:val="22"/>
        </w:rPr>
        <w:t xml:space="preserve">injury benefit </w:t>
      </w:r>
      <w:r w:rsidR="00E065FC" w:rsidRPr="002D67DC">
        <w:rPr>
          <w:rFonts w:cs="Arial"/>
          <w:sz w:val="22"/>
          <w:szCs w:val="22"/>
        </w:rPr>
        <w:t xml:space="preserve">cover from the department. In other cases, the receiving organisation must provide the cover.  </w:t>
      </w:r>
      <w:r w:rsidR="005A0F01" w:rsidRPr="002D67DC">
        <w:rPr>
          <w:rFonts w:cs="Arial"/>
          <w:sz w:val="22"/>
          <w:szCs w:val="22"/>
        </w:rPr>
        <w:t>D</w:t>
      </w:r>
      <w:r w:rsidR="00E065FC" w:rsidRPr="002D67DC">
        <w:rPr>
          <w:rFonts w:cs="Arial"/>
          <w:sz w:val="22"/>
          <w:szCs w:val="22"/>
        </w:rPr>
        <w:t>epartment</w:t>
      </w:r>
      <w:r w:rsidR="005A0F01" w:rsidRPr="002D67DC">
        <w:rPr>
          <w:rFonts w:cs="Arial"/>
          <w:sz w:val="22"/>
          <w:szCs w:val="22"/>
        </w:rPr>
        <w:t>al</w:t>
      </w:r>
      <w:r w:rsidR="00E065FC" w:rsidRPr="002D67DC">
        <w:rPr>
          <w:rFonts w:cs="Arial"/>
          <w:sz w:val="22"/>
          <w:szCs w:val="22"/>
        </w:rPr>
        <w:t xml:space="preserve"> </w:t>
      </w:r>
      <w:r w:rsidR="00785497" w:rsidRPr="002D67DC">
        <w:rPr>
          <w:rFonts w:cs="Arial"/>
          <w:sz w:val="22"/>
          <w:szCs w:val="22"/>
        </w:rPr>
        <w:t>pension’s</w:t>
      </w:r>
      <w:r w:rsidR="005A0F01" w:rsidRPr="002D67DC">
        <w:rPr>
          <w:rFonts w:cs="Arial"/>
          <w:sz w:val="22"/>
          <w:szCs w:val="22"/>
        </w:rPr>
        <w:t xml:space="preserve"> administrators will be able to provide advice </w:t>
      </w:r>
      <w:r w:rsidR="00E065FC" w:rsidRPr="002D67DC">
        <w:rPr>
          <w:rFonts w:cs="Arial"/>
          <w:sz w:val="22"/>
          <w:szCs w:val="22"/>
        </w:rPr>
        <w:t>where there is any doubt about liability. A</w:t>
      </w:r>
      <w:r w:rsidRPr="002D67DC">
        <w:rPr>
          <w:rFonts w:cs="Arial"/>
          <w:sz w:val="22"/>
          <w:szCs w:val="22"/>
        </w:rPr>
        <w:t xml:space="preserve"> written statement</w:t>
      </w:r>
      <w:r w:rsidR="00672EF8" w:rsidRPr="002D67DC">
        <w:rPr>
          <w:rFonts w:cs="Arial"/>
          <w:sz w:val="22"/>
          <w:szCs w:val="22"/>
        </w:rPr>
        <w:t xml:space="preserve"> must be given to the employee</w:t>
      </w:r>
      <w:r w:rsidRPr="002D67DC">
        <w:rPr>
          <w:rFonts w:cs="Arial"/>
          <w:sz w:val="22"/>
          <w:szCs w:val="22"/>
        </w:rPr>
        <w:t xml:space="preserve"> explaining who is providing </w:t>
      </w:r>
      <w:r w:rsidR="00006C9E" w:rsidRPr="002D67DC">
        <w:rPr>
          <w:rFonts w:cs="Arial"/>
          <w:sz w:val="22"/>
          <w:szCs w:val="22"/>
        </w:rPr>
        <w:t>the injury benefit. It is advisable to do this</w:t>
      </w:r>
      <w:r w:rsidR="00652149" w:rsidRPr="002D67DC">
        <w:rPr>
          <w:rFonts w:cs="Arial"/>
          <w:sz w:val="22"/>
          <w:szCs w:val="22"/>
        </w:rPr>
        <w:t xml:space="preserve"> within the secondment agreement</w:t>
      </w:r>
      <w:r w:rsidRPr="002D67DC">
        <w:rPr>
          <w:rFonts w:cs="Arial"/>
          <w:sz w:val="22"/>
          <w:szCs w:val="22"/>
        </w:rPr>
        <w:t>.</w:t>
      </w:r>
      <w:r w:rsidR="00FF1485" w:rsidRPr="002D67DC">
        <w:rPr>
          <w:rFonts w:cs="Arial"/>
          <w:sz w:val="22"/>
          <w:szCs w:val="22"/>
        </w:rPr>
        <w:t xml:space="preserve"> </w:t>
      </w:r>
    </w:p>
    <w:p w:rsidR="00C60DF2" w:rsidRPr="002D67DC" w:rsidRDefault="00C60DF2" w:rsidP="00CC5B29">
      <w:pPr>
        <w:ind w:left="720"/>
        <w:rPr>
          <w:rFonts w:cs="Arial"/>
          <w:sz w:val="22"/>
          <w:szCs w:val="22"/>
        </w:rPr>
      </w:pPr>
      <w:r w:rsidRPr="002D67DC">
        <w:rPr>
          <w:rFonts w:cs="Arial"/>
          <w:b/>
          <w:color w:val="000000"/>
          <w:sz w:val="22"/>
          <w:szCs w:val="22"/>
        </w:rPr>
        <w:t>Terms and Conditions</w:t>
      </w:r>
      <w:r w:rsidRPr="002D67DC">
        <w:rPr>
          <w:rFonts w:cs="Arial"/>
          <w:b/>
          <w:color w:val="BD2B0B"/>
          <w:sz w:val="22"/>
          <w:szCs w:val="22"/>
        </w:rPr>
        <w:t xml:space="preserve"> </w:t>
      </w:r>
      <w:r w:rsidR="008446BE" w:rsidRPr="002D67DC">
        <w:rPr>
          <w:rFonts w:cs="Arial"/>
          <w:sz w:val="22"/>
          <w:szCs w:val="22"/>
        </w:rPr>
        <w:t xml:space="preserve">The secondment agreement will specify any changes to contractual terms but the </w:t>
      </w:r>
      <w:r w:rsidR="00B6341F" w:rsidRPr="002D67DC">
        <w:rPr>
          <w:rFonts w:cs="Arial"/>
          <w:sz w:val="22"/>
          <w:szCs w:val="22"/>
        </w:rPr>
        <w:t>employee</w:t>
      </w:r>
      <w:r w:rsidR="008446BE" w:rsidRPr="002D67DC">
        <w:rPr>
          <w:rFonts w:cs="Arial"/>
          <w:sz w:val="22"/>
          <w:szCs w:val="22"/>
        </w:rPr>
        <w:t xml:space="preserve"> will normally remain on those of their home department.</w:t>
      </w:r>
    </w:p>
    <w:p w:rsidR="00C60DF2" w:rsidRPr="002D67DC" w:rsidRDefault="00C60DF2" w:rsidP="00AB1DD6">
      <w:pPr>
        <w:ind w:left="720"/>
        <w:rPr>
          <w:rFonts w:cs="Arial"/>
          <w:sz w:val="22"/>
          <w:szCs w:val="22"/>
        </w:rPr>
      </w:pPr>
      <w:r w:rsidRPr="002D67DC">
        <w:rPr>
          <w:rFonts w:cs="Arial"/>
          <w:b/>
          <w:color w:val="000000"/>
          <w:sz w:val="22"/>
          <w:szCs w:val="22"/>
        </w:rPr>
        <w:t>Policies</w:t>
      </w:r>
      <w:r w:rsidRPr="002D67DC">
        <w:rPr>
          <w:rFonts w:cs="Arial"/>
          <w:color w:val="BD2B0B"/>
          <w:sz w:val="22"/>
          <w:szCs w:val="22"/>
        </w:rPr>
        <w:t xml:space="preserve"> </w:t>
      </w:r>
      <w:r w:rsidRPr="002D67DC">
        <w:rPr>
          <w:rFonts w:cs="Arial"/>
          <w:sz w:val="22"/>
          <w:szCs w:val="22"/>
        </w:rPr>
        <w:t xml:space="preserve">There should be a clear understanding of </w:t>
      </w:r>
      <w:r w:rsidR="00FD3066" w:rsidRPr="002D67DC">
        <w:rPr>
          <w:rFonts w:cs="Arial"/>
          <w:sz w:val="22"/>
          <w:szCs w:val="22"/>
        </w:rPr>
        <w:t xml:space="preserve">the </w:t>
      </w:r>
      <w:r w:rsidRPr="002D67DC">
        <w:rPr>
          <w:rFonts w:cs="Arial"/>
          <w:sz w:val="22"/>
          <w:szCs w:val="22"/>
        </w:rPr>
        <w:t xml:space="preserve">policies the employee is working under during the secondment. A practical approach may be to use the </w:t>
      </w:r>
      <w:r w:rsidR="005A11C2" w:rsidRPr="002D67DC">
        <w:rPr>
          <w:rFonts w:cs="Arial"/>
          <w:sz w:val="22"/>
          <w:szCs w:val="22"/>
        </w:rPr>
        <w:t>host</w:t>
      </w:r>
      <w:r w:rsidR="00FD3066" w:rsidRPr="002D67DC">
        <w:rPr>
          <w:rFonts w:cs="Arial"/>
          <w:sz w:val="22"/>
          <w:szCs w:val="22"/>
        </w:rPr>
        <w:t xml:space="preserve"> organisation</w:t>
      </w:r>
      <w:r w:rsidR="00FB3E62" w:rsidRPr="002D67DC">
        <w:rPr>
          <w:rFonts w:cs="Arial"/>
          <w:sz w:val="22"/>
          <w:szCs w:val="22"/>
        </w:rPr>
        <w:t>’</w:t>
      </w:r>
      <w:r w:rsidR="00FD3066" w:rsidRPr="002D67DC">
        <w:rPr>
          <w:rFonts w:cs="Arial"/>
          <w:sz w:val="22"/>
          <w:szCs w:val="22"/>
        </w:rPr>
        <w:t>s</w:t>
      </w:r>
      <w:r w:rsidRPr="002D67DC">
        <w:rPr>
          <w:rFonts w:cs="Arial"/>
          <w:sz w:val="22"/>
          <w:szCs w:val="22"/>
        </w:rPr>
        <w:t xml:space="preserve"> policies </w:t>
      </w:r>
      <w:r w:rsidR="00FD3066" w:rsidRPr="002D67DC">
        <w:rPr>
          <w:rFonts w:cs="Arial"/>
          <w:sz w:val="22"/>
          <w:szCs w:val="22"/>
        </w:rPr>
        <w:t>for</w:t>
      </w:r>
      <w:r w:rsidRPr="002D67DC">
        <w:rPr>
          <w:rFonts w:cs="Arial"/>
          <w:sz w:val="22"/>
          <w:szCs w:val="22"/>
        </w:rPr>
        <w:t xml:space="preserve"> day to day management</w:t>
      </w:r>
      <w:r w:rsidR="00FD3066" w:rsidRPr="002D67DC">
        <w:rPr>
          <w:rFonts w:cs="Arial"/>
          <w:sz w:val="22"/>
          <w:szCs w:val="22"/>
        </w:rPr>
        <w:t xml:space="preserve"> activities but</w:t>
      </w:r>
      <w:r w:rsidRPr="002D67DC">
        <w:rPr>
          <w:rFonts w:cs="Arial"/>
          <w:sz w:val="22"/>
          <w:szCs w:val="22"/>
        </w:rPr>
        <w:t xml:space="preserve"> where policies link to payroll mechanisms </w:t>
      </w:r>
      <w:r w:rsidR="00214585" w:rsidRPr="002D67DC">
        <w:rPr>
          <w:rFonts w:cs="Arial"/>
          <w:sz w:val="22"/>
          <w:szCs w:val="22"/>
        </w:rPr>
        <w:t>it</w:t>
      </w:r>
      <w:r w:rsidRPr="002D67DC">
        <w:rPr>
          <w:rFonts w:cs="Arial"/>
          <w:sz w:val="22"/>
          <w:szCs w:val="22"/>
        </w:rPr>
        <w:t xml:space="preserve"> may be better to use those of the home department. </w:t>
      </w:r>
    </w:p>
    <w:p w:rsidR="00575D8B" w:rsidRPr="002D67DC" w:rsidRDefault="00575D8B" w:rsidP="00575D8B">
      <w:pPr>
        <w:ind w:left="720"/>
        <w:rPr>
          <w:rFonts w:cs="Arial"/>
          <w:sz w:val="22"/>
          <w:szCs w:val="22"/>
        </w:rPr>
      </w:pPr>
      <w:r w:rsidRPr="002D67DC">
        <w:rPr>
          <w:rFonts w:cs="Arial"/>
          <w:b/>
          <w:sz w:val="22"/>
          <w:szCs w:val="22"/>
        </w:rPr>
        <w:t>Conduct and Business Appointment Rules</w:t>
      </w:r>
      <w:r w:rsidRPr="002D67DC">
        <w:rPr>
          <w:rFonts w:cs="Arial"/>
          <w:sz w:val="22"/>
          <w:szCs w:val="22"/>
        </w:rPr>
        <w:t xml:space="preserve"> A civil servant on outward secondment remains subject to the</w:t>
      </w:r>
      <w:r w:rsidR="005A11C2" w:rsidRPr="002D67DC">
        <w:rPr>
          <w:rFonts w:cs="Arial"/>
          <w:sz w:val="22"/>
          <w:szCs w:val="22"/>
        </w:rPr>
        <w:t xml:space="preserve"> Civil Service Management Code</w:t>
      </w:r>
      <w:r w:rsidRPr="002D67DC">
        <w:rPr>
          <w:rFonts w:cs="Arial"/>
          <w:sz w:val="22"/>
          <w:szCs w:val="22"/>
        </w:rPr>
        <w:t xml:space="preserve"> </w:t>
      </w:r>
      <w:r w:rsidR="005A11C2" w:rsidRPr="002D67DC">
        <w:rPr>
          <w:rFonts w:cs="Arial"/>
          <w:sz w:val="22"/>
          <w:szCs w:val="22"/>
        </w:rPr>
        <w:t xml:space="preserve">and the </w:t>
      </w:r>
      <w:r w:rsidRPr="002D67DC">
        <w:rPr>
          <w:rFonts w:cs="Arial"/>
          <w:sz w:val="22"/>
          <w:szCs w:val="22"/>
        </w:rPr>
        <w:t>existing</w:t>
      </w:r>
      <w:r w:rsidR="005A11C2" w:rsidRPr="002D67DC">
        <w:rPr>
          <w:rFonts w:cs="Arial"/>
          <w:sz w:val="22"/>
          <w:szCs w:val="22"/>
        </w:rPr>
        <w:t xml:space="preserve"> rules of </w:t>
      </w:r>
      <w:r w:rsidRPr="002D67DC">
        <w:rPr>
          <w:rFonts w:cs="Arial"/>
          <w:sz w:val="22"/>
          <w:szCs w:val="22"/>
        </w:rPr>
        <w:t>their home department. The Business Appointment Rules continue to apply. During the secondment, the employee must also behave</w:t>
      </w:r>
      <w:r w:rsidR="006D56FC" w:rsidRPr="002D67DC">
        <w:rPr>
          <w:rFonts w:cs="Arial"/>
          <w:sz w:val="22"/>
          <w:szCs w:val="22"/>
        </w:rPr>
        <w:t xml:space="preserve"> as if they were members of the host</w:t>
      </w:r>
      <w:r w:rsidRPr="002D67DC">
        <w:rPr>
          <w:rFonts w:cs="Arial"/>
          <w:sz w:val="22"/>
          <w:szCs w:val="22"/>
        </w:rPr>
        <w:t xml:space="preserve"> organisation in following its policies and directives. </w:t>
      </w:r>
    </w:p>
    <w:p w:rsidR="008C67A1" w:rsidRPr="002D67DC" w:rsidRDefault="00C60DF2" w:rsidP="008C67A1">
      <w:pPr>
        <w:spacing w:after="120"/>
        <w:ind w:left="720"/>
        <w:rPr>
          <w:rFonts w:cs="Arial"/>
          <w:sz w:val="22"/>
          <w:szCs w:val="22"/>
        </w:rPr>
      </w:pPr>
      <w:r w:rsidRPr="002D67DC">
        <w:rPr>
          <w:rFonts w:cs="Arial"/>
          <w:b/>
          <w:color w:val="000000"/>
          <w:sz w:val="22"/>
          <w:szCs w:val="22"/>
        </w:rPr>
        <w:t xml:space="preserve">Return </w:t>
      </w:r>
      <w:r w:rsidR="00213208" w:rsidRPr="002D67DC">
        <w:rPr>
          <w:rFonts w:cs="Arial"/>
          <w:b/>
          <w:color w:val="000000"/>
          <w:sz w:val="22"/>
          <w:szCs w:val="22"/>
        </w:rPr>
        <w:t>arrangements</w:t>
      </w:r>
      <w:r w:rsidR="00213208" w:rsidRPr="002D67DC">
        <w:rPr>
          <w:rFonts w:cs="Arial"/>
          <w:sz w:val="22"/>
          <w:szCs w:val="22"/>
        </w:rPr>
        <w:t xml:space="preserve"> </w:t>
      </w:r>
      <w:r w:rsidR="008C67A1" w:rsidRPr="002D67DC">
        <w:rPr>
          <w:rFonts w:cs="Arial"/>
          <w:sz w:val="22"/>
          <w:szCs w:val="22"/>
        </w:rPr>
        <w:t xml:space="preserve">The secondment agreement should outline what post the employee is eligible to return to at the end of the </w:t>
      </w:r>
      <w:r w:rsidR="004D1C0E" w:rsidRPr="002D67DC">
        <w:rPr>
          <w:rFonts w:cs="Arial"/>
          <w:sz w:val="22"/>
          <w:szCs w:val="22"/>
        </w:rPr>
        <w:t xml:space="preserve">secondment </w:t>
      </w:r>
      <w:r w:rsidR="008C67A1" w:rsidRPr="002D67DC">
        <w:rPr>
          <w:rFonts w:cs="Arial"/>
          <w:sz w:val="22"/>
          <w:szCs w:val="22"/>
        </w:rPr>
        <w:t>period; the minimum commitment should be that a department will accept the employee back at their previous</w:t>
      </w:r>
      <w:r w:rsidR="00C21FBA" w:rsidRPr="002D67DC">
        <w:rPr>
          <w:rFonts w:cs="Arial"/>
          <w:sz w:val="22"/>
          <w:szCs w:val="22"/>
        </w:rPr>
        <w:t xml:space="preserve"> grade and location</w:t>
      </w:r>
      <w:r w:rsidR="00224EC1" w:rsidRPr="002D67DC">
        <w:rPr>
          <w:rFonts w:cs="Arial"/>
          <w:sz w:val="22"/>
          <w:szCs w:val="22"/>
        </w:rPr>
        <w:t xml:space="preserve"> where possible</w:t>
      </w:r>
      <w:r w:rsidR="0022244B" w:rsidRPr="002D67DC">
        <w:rPr>
          <w:rFonts w:cs="Arial"/>
          <w:sz w:val="22"/>
          <w:szCs w:val="22"/>
        </w:rPr>
        <w:t>.</w:t>
      </w:r>
      <w:r w:rsidR="00B81964" w:rsidRPr="002D67DC">
        <w:rPr>
          <w:rFonts w:cs="Arial"/>
          <w:sz w:val="22"/>
          <w:szCs w:val="22"/>
        </w:rPr>
        <w:t xml:space="preserve"> If there is no post available or the home department no longer occupies the previous location, the employee will be declared surplus.  </w:t>
      </w:r>
    </w:p>
    <w:p w:rsidR="00D368D9" w:rsidRPr="002D67DC" w:rsidRDefault="00D368D9" w:rsidP="00D368D9">
      <w:pPr>
        <w:ind w:left="720"/>
        <w:rPr>
          <w:rFonts w:cs="Arial"/>
          <w:sz w:val="22"/>
          <w:szCs w:val="22"/>
        </w:rPr>
      </w:pPr>
      <w:r w:rsidRPr="002D67DC">
        <w:rPr>
          <w:rFonts w:cs="Arial"/>
          <w:b/>
          <w:sz w:val="22"/>
          <w:szCs w:val="22"/>
        </w:rPr>
        <w:t xml:space="preserve">Duty of care. </w:t>
      </w:r>
      <w:r w:rsidRPr="002D67DC">
        <w:rPr>
          <w:rFonts w:cs="Arial"/>
          <w:sz w:val="22"/>
          <w:szCs w:val="22"/>
        </w:rPr>
        <w:t>The agreement should be clear about the</w:t>
      </w:r>
      <w:r w:rsidRPr="002D67DC">
        <w:rPr>
          <w:rFonts w:cs="Arial"/>
          <w:b/>
          <w:sz w:val="22"/>
          <w:szCs w:val="22"/>
        </w:rPr>
        <w:t xml:space="preserve"> </w:t>
      </w:r>
      <w:r w:rsidRPr="002D67DC">
        <w:rPr>
          <w:rFonts w:cs="Arial"/>
          <w:sz w:val="22"/>
          <w:szCs w:val="22"/>
        </w:rPr>
        <w:t xml:space="preserve">responsibility to protect the employee from reasonably foreseeable risk or harm which might occur as a result of their work. The under-pinning principle is that a home department will always retain responsibility for the duty of care but that it can choose to discharge this responsibility by asking the host organisation to take responsibility for some or all aspects. </w:t>
      </w:r>
    </w:p>
    <w:p w:rsidR="00281368" w:rsidRPr="002D67DC" w:rsidRDefault="00281368" w:rsidP="00281368">
      <w:pPr>
        <w:pStyle w:val="Heading2"/>
        <w:rPr>
          <w:sz w:val="22"/>
          <w:szCs w:val="22"/>
        </w:rPr>
      </w:pPr>
      <w:bookmarkStart w:id="21" w:name="_Toc350350093"/>
      <w:r w:rsidRPr="002D67DC">
        <w:rPr>
          <w:sz w:val="22"/>
          <w:szCs w:val="22"/>
        </w:rPr>
        <w:t xml:space="preserve">At the start </w:t>
      </w:r>
      <w:r w:rsidR="008446BE" w:rsidRPr="002D67DC">
        <w:rPr>
          <w:sz w:val="22"/>
          <w:szCs w:val="22"/>
        </w:rPr>
        <w:t>of the secondment</w:t>
      </w:r>
      <w:bookmarkEnd w:id="21"/>
    </w:p>
    <w:p w:rsidR="00281368" w:rsidRPr="002D67DC" w:rsidRDefault="00281368" w:rsidP="00281368">
      <w:pPr>
        <w:numPr>
          <w:ilvl w:val="0"/>
          <w:numId w:val="7"/>
        </w:numPr>
        <w:rPr>
          <w:rFonts w:cs="Arial"/>
          <w:sz w:val="22"/>
          <w:szCs w:val="22"/>
        </w:rPr>
      </w:pPr>
      <w:r w:rsidRPr="002D67DC">
        <w:rPr>
          <w:rFonts w:cs="Arial"/>
          <w:sz w:val="22"/>
          <w:szCs w:val="22"/>
        </w:rPr>
        <w:t>Once the secondment is agreed</w:t>
      </w:r>
      <w:r w:rsidR="00B6341F" w:rsidRPr="002D67DC">
        <w:rPr>
          <w:rFonts w:cs="Arial"/>
          <w:sz w:val="22"/>
          <w:szCs w:val="22"/>
        </w:rPr>
        <w:t xml:space="preserve">, </w:t>
      </w:r>
      <w:r w:rsidRPr="002D67DC">
        <w:rPr>
          <w:rFonts w:cs="Arial"/>
          <w:sz w:val="22"/>
          <w:szCs w:val="22"/>
        </w:rPr>
        <w:t>the practical steps to facilitate the transfer will need t</w:t>
      </w:r>
      <w:r w:rsidR="000D7DF5" w:rsidRPr="002D67DC">
        <w:rPr>
          <w:rFonts w:cs="Arial"/>
          <w:sz w:val="22"/>
          <w:szCs w:val="22"/>
        </w:rPr>
        <w:t>o be undertaken. A line manager</w:t>
      </w:r>
      <w:r w:rsidRPr="002D67DC">
        <w:rPr>
          <w:rFonts w:cs="Arial"/>
          <w:sz w:val="22"/>
          <w:szCs w:val="22"/>
        </w:rPr>
        <w:t xml:space="preserve"> checklist is available at </w:t>
      </w:r>
      <w:hyperlink w:anchor="_Employee_Details" w:history="1">
        <w:r w:rsidRPr="002D67DC">
          <w:rPr>
            <w:rStyle w:val="Hyperlink"/>
            <w:rFonts w:cs="Arial"/>
            <w:sz w:val="22"/>
            <w:szCs w:val="22"/>
          </w:rPr>
          <w:t>Annex 3</w:t>
        </w:r>
      </w:hyperlink>
      <w:r w:rsidR="00A93B51" w:rsidRPr="002D67DC">
        <w:rPr>
          <w:rFonts w:cs="Arial"/>
          <w:sz w:val="22"/>
          <w:szCs w:val="22"/>
        </w:rPr>
        <w:t>.</w:t>
      </w:r>
    </w:p>
    <w:p w:rsidR="00281368" w:rsidRPr="002D67DC" w:rsidRDefault="00281368" w:rsidP="00281368">
      <w:pPr>
        <w:ind w:firstLine="720"/>
        <w:rPr>
          <w:rFonts w:cs="Arial"/>
          <w:sz w:val="22"/>
          <w:szCs w:val="22"/>
        </w:rPr>
      </w:pPr>
      <w:r w:rsidRPr="002D67DC">
        <w:rPr>
          <w:rFonts w:cs="Arial"/>
          <w:sz w:val="22"/>
          <w:szCs w:val="22"/>
        </w:rPr>
        <w:t>A</w:t>
      </w:r>
      <w:r w:rsidRPr="002D67DC">
        <w:rPr>
          <w:rFonts w:cs="Arial"/>
          <w:b/>
          <w:sz w:val="22"/>
          <w:szCs w:val="22"/>
        </w:rPr>
        <w:t xml:space="preserve"> </w:t>
      </w:r>
      <w:r w:rsidR="000D7DF5" w:rsidRPr="002D67DC">
        <w:rPr>
          <w:rFonts w:cs="Arial"/>
          <w:b/>
          <w:sz w:val="22"/>
          <w:szCs w:val="22"/>
        </w:rPr>
        <w:t>h</w:t>
      </w:r>
      <w:r w:rsidRPr="002D67DC">
        <w:rPr>
          <w:rFonts w:cs="Arial"/>
          <w:b/>
          <w:sz w:val="22"/>
          <w:szCs w:val="22"/>
        </w:rPr>
        <w:t>ome</w:t>
      </w:r>
      <w:r w:rsidRPr="002D67DC">
        <w:rPr>
          <w:rFonts w:cs="Arial"/>
          <w:sz w:val="22"/>
          <w:szCs w:val="22"/>
        </w:rPr>
        <w:t xml:space="preserve"> manager should:</w:t>
      </w:r>
    </w:p>
    <w:p w:rsidR="00281368" w:rsidRPr="002D67DC" w:rsidRDefault="00FB3E62" w:rsidP="00281368">
      <w:pPr>
        <w:numPr>
          <w:ilvl w:val="0"/>
          <w:numId w:val="2"/>
        </w:numPr>
        <w:spacing w:after="0"/>
        <w:rPr>
          <w:rFonts w:cs="Arial"/>
          <w:sz w:val="22"/>
          <w:szCs w:val="22"/>
        </w:rPr>
      </w:pPr>
      <w:r w:rsidRPr="002D67DC">
        <w:rPr>
          <w:rFonts w:cs="Arial"/>
          <w:sz w:val="22"/>
          <w:szCs w:val="22"/>
        </w:rPr>
        <w:t>c</w:t>
      </w:r>
      <w:r w:rsidR="00281368" w:rsidRPr="002D67DC">
        <w:rPr>
          <w:rFonts w:cs="Arial"/>
          <w:sz w:val="22"/>
          <w:szCs w:val="22"/>
        </w:rPr>
        <w:t xml:space="preserve">onfirm the employee has been </w:t>
      </w:r>
      <w:r w:rsidR="0058762F" w:rsidRPr="002D67DC">
        <w:rPr>
          <w:rFonts w:cs="Arial"/>
          <w:sz w:val="22"/>
          <w:szCs w:val="22"/>
        </w:rPr>
        <w:t>recorded as going on secondment</w:t>
      </w:r>
      <w:r w:rsidR="00281368" w:rsidRPr="002D67DC">
        <w:rPr>
          <w:rFonts w:cs="Arial"/>
          <w:sz w:val="22"/>
          <w:szCs w:val="22"/>
        </w:rPr>
        <w:t xml:space="preserve"> </w:t>
      </w:r>
    </w:p>
    <w:p w:rsidR="00281368" w:rsidRPr="002D67DC" w:rsidRDefault="00FB3E62" w:rsidP="00281368">
      <w:pPr>
        <w:numPr>
          <w:ilvl w:val="0"/>
          <w:numId w:val="2"/>
        </w:numPr>
        <w:ind w:left="1077" w:hanging="357"/>
        <w:rPr>
          <w:rFonts w:cs="Arial"/>
          <w:sz w:val="22"/>
          <w:szCs w:val="22"/>
        </w:rPr>
      </w:pPr>
      <w:r w:rsidRPr="002D67DC">
        <w:rPr>
          <w:rFonts w:cs="Arial"/>
          <w:sz w:val="22"/>
          <w:szCs w:val="22"/>
        </w:rPr>
        <w:t>e</w:t>
      </w:r>
      <w:r w:rsidR="00281368" w:rsidRPr="002D67DC">
        <w:rPr>
          <w:rFonts w:cs="Arial"/>
          <w:sz w:val="22"/>
          <w:szCs w:val="22"/>
        </w:rPr>
        <w:t>nsure that keep in touch arrangements have been agreed.</w:t>
      </w:r>
    </w:p>
    <w:p w:rsidR="00281368" w:rsidRPr="002D67DC" w:rsidRDefault="00D40BB9" w:rsidP="00281368">
      <w:pPr>
        <w:pStyle w:val="Heading2"/>
        <w:rPr>
          <w:sz w:val="22"/>
          <w:szCs w:val="22"/>
        </w:rPr>
      </w:pPr>
      <w:bookmarkStart w:id="22" w:name="_Toc350350094"/>
      <w:r w:rsidRPr="002D67DC">
        <w:rPr>
          <w:sz w:val="22"/>
          <w:szCs w:val="22"/>
        </w:rPr>
        <w:t xml:space="preserve">During the </w:t>
      </w:r>
      <w:r w:rsidR="00D60841" w:rsidRPr="002D67DC">
        <w:rPr>
          <w:sz w:val="22"/>
          <w:szCs w:val="22"/>
        </w:rPr>
        <w:t>secondment</w:t>
      </w:r>
      <w:bookmarkEnd w:id="22"/>
    </w:p>
    <w:p w:rsidR="008426A4" w:rsidRPr="002D67DC" w:rsidRDefault="008426A4" w:rsidP="00AB1DD6">
      <w:pPr>
        <w:pStyle w:val="Heading3"/>
        <w:rPr>
          <w:rStyle w:val="Heading2Char"/>
          <w:iCs w:val="0"/>
          <w:sz w:val="22"/>
          <w:szCs w:val="22"/>
        </w:rPr>
      </w:pPr>
      <w:bookmarkStart w:id="23" w:name="_Managing_the_employee"/>
      <w:bookmarkStart w:id="24" w:name="_Toc350350095"/>
      <w:bookmarkEnd w:id="23"/>
      <w:r w:rsidRPr="002D67DC">
        <w:rPr>
          <w:rStyle w:val="Heading2Char"/>
          <w:iCs w:val="0"/>
          <w:sz w:val="22"/>
          <w:szCs w:val="22"/>
        </w:rPr>
        <w:t>Keep in Touch</w:t>
      </w:r>
      <w:bookmarkEnd w:id="24"/>
      <w:r w:rsidRPr="002D67DC">
        <w:rPr>
          <w:rStyle w:val="Heading2Char"/>
          <w:iCs w:val="0"/>
          <w:sz w:val="22"/>
          <w:szCs w:val="22"/>
        </w:rPr>
        <w:t xml:space="preserve"> </w:t>
      </w:r>
    </w:p>
    <w:p w:rsidR="00A622AB" w:rsidRPr="002D67DC" w:rsidRDefault="00A622AB" w:rsidP="00AB1DD6">
      <w:pPr>
        <w:numPr>
          <w:ilvl w:val="0"/>
          <w:numId w:val="7"/>
        </w:numPr>
        <w:rPr>
          <w:rFonts w:cs="Arial"/>
          <w:sz w:val="22"/>
          <w:szCs w:val="22"/>
        </w:rPr>
      </w:pPr>
      <w:r w:rsidRPr="002D67DC">
        <w:rPr>
          <w:rFonts w:cs="Arial"/>
          <w:sz w:val="22"/>
          <w:szCs w:val="22"/>
        </w:rPr>
        <w:t>K</w:t>
      </w:r>
      <w:r w:rsidR="00CB3AE6" w:rsidRPr="002D67DC">
        <w:rPr>
          <w:rFonts w:cs="Arial"/>
          <w:sz w:val="22"/>
          <w:szCs w:val="22"/>
        </w:rPr>
        <w:t>eep in touch activities need to be tailored to suit all part</w:t>
      </w:r>
      <w:r w:rsidR="000D7DF5" w:rsidRPr="002D67DC">
        <w:rPr>
          <w:rFonts w:cs="Arial"/>
          <w:sz w:val="22"/>
          <w:szCs w:val="22"/>
        </w:rPr>
        <w:t>ies. Key things to consider are</w:t>
      </w:r>
      <w:r w:rsidR="00CB3AE6" w:rsidRPr="002D67DC">
        <w:rPr>
          <w:rFonts w:cs="Arial"/>
          <w:sz w:val="22"/>
          <w:szCs w:val="22"/>
        </w:rPr>
        <w:t>:</w:t>
      </w:r>
    </w:p>
    <w:p w:rsidR="00A622AB" w:rsidRPr="002D67DC" w:rsidRDefault="00FB3E62" w:rsidP="00713129">
      <w:pPr>
        <w:numPr>
          <w:ilvl w:val="0"/>
          <w:numId w:val="2"/>
        </w:numPr>
        <w:spacing w:after="0"/>
        <w:ind w:left="1077" w:hanging="357"/>
        <w:rPr>
          <w:rFonts w:cs="Arial"/>
          <w:sz w:val="22"/>
          <w:szCs w:val="22"/>
        </w:rPr>
      </w:pPr>
      <w:r w:rsidRPr="002D67DC">
        <w:rPr>
          <w:rFonts w:cs="Arial"/>
          <w:sz w:val="22"/>
          <w:szCs w:val="22"/>
        </w:rPr>
        <w:t>m</w:t>
      </w:r>
      <w:r w:rsidR="00A622AB" w:rsidRPr="002D67DC">
        <w:rPr>
          <w:rFonts w:cs="Arial"/>
          <w:sz w:val="22"/>
          <w:szCs w:val="22"/>
        </w:rPr>
        <w:t>ethod, e.g. telekit, video conference, face to face, telephone</w:t>
      </w:r>
    </w:p>
    <w:p w:rsidR="00A622AB" w:rsidRPr="002D67DC" w:rsidRDefault="00FB3E62" w:rsidP="00713129">
      <w:pPr>
        <w:numPr>
          <w:ilvl w:val="0"/>
          <w:numId w:val="2"/>
        </w:numPr>
        <w:spacing w:after="0"/>
        <w:ind w:left="1077" w:hanging="357"/>
        <w:rPr>
          <w:rFonts w:cs="Arial"/>
          <w:sz w:val="22"/>
          <w:szCs w:val="22"/>
        </w:rPr>
      </w:pPr>
      <w:r w:rsidRPr="002D67DC">
        <w:rPr>
          <w:rFonts w:cs="Arial"/>
          <w:sz w:val="22"/>
          <w:szCs w:val="22"/>
        </w:rPr>
        <w:t>d</w:t>
      </w:r>
      <w:r w:rsidR="00A622AB" w:rsidRPr="002D67DC">
        <w:rPr>
          <w:rFonts w:cs="Arial"/>
          <w:sz w:val="22"/>
          <w:szCs w:val="22"/>
        </w:rPr>
        <w:t>epartmental information required such as newsletters or vacancy bulletins</w:t>
      </w:r>
    </w:p>
    <w:p w:rsidR="00A622AB" w:rsidRPr="002D67DC" w:rsidRDefault="00FB3E62" w:rsidP="00713129">
      <w:pPr>
        <w:numPr>
          <w:ilvl w:val="0"/>
          <w:numId w:val="2"/>
        </w:numPr>
        <w:spacing w:after="0"/>
        <w:ind w:left="1077" w:hanging="357"/>
        <w:rPr>
          <w:rFonts w:cs="Arial"/>
          <w:sz w:val="22"/>
          <w:szCs w:val="22"/>
        </w:rPr>
      </w:pPr>
      <w:r w:rsidRPr="002D67DC">
        <w:rPr>
          <w:rFonts w:cs="Arial"/>
          <w:sz w:val="22"/>
          <w:szCs w:val="22"/>
        </w:rPr>
        <w:t>f</w:t>
      </w:r>
      <w:r w:rsidR="00A622AB" w:rsidRPr="002D67DC">
        <w:rPr>
          <w:rFonts w:cs="Arial"/>
          <w:sz w:val="22"/>
          <w:szCs w:val="22"/>
        </w:rPr>
        <w:t>requency e.g. weekly, monthly</w:t>
      </w:r>
    </w:p>
    <w:p w:rsidR="00ED6549" w:rsidRPr="002D67DC" w:rsidRDefault="00FB3E62" w:rsidP="00713129">
      <w:pPr>
        <w:numPr>
          <w:ilvl w:val="0"/>
          <w:numId w:val="2"/>
        </w:numPr>
        <w:ind w:left="1077" w:hanging="357"/>
        <w:rPr>
          <w:rFonts w:cs="Arial"/>
          <w:sz w:val="22"/>
          <w:szCs w:val="22"/>
        </w:rPr>
      </w:pPr>
      <w:r w:rsidRPr="002D67DC">
        <w:rPr>
          <w:rFonts w:cs="Arial"/>
          <w:sz w:val="22"/>
          <w:szCs w:val="22"/>
        </w:rPr>
        <w:t>o</w:t>
      </w:r>
      <w:r w:rsidR="00ED6549" w:rsidRPr="002D67DC">
        <w:rPr>
          <w:rFonts w:cs="Arial"/>
          <w:sz w:val="22"/>
          <w:szCs w:val="22"/>
        </w:rPr>
        <w:t>ther information required by the host line manager, which will depend on the payroll and management arrangements in place.</w:t>
      </w:r>
    </w:p>
    <w:p w:rsidR="00CD4CCB" w:rsidRPr="002D67DC" w:rsidRDefault="000E3CB8" w:rsidP="00713129">
      <w:pPr>
        <w:ind w:left="715"/>
        <w:rPr>
          <w:rFonts w:cs="Arial"/>
          <w:sz w:val="22"/>
          <w:szCs w:val="22"/>
        </w:rPr>
      </w:pPr>
      <w:r w:rsidRPr="002D67DC">
        <w:rPr>
          <w:rFonts w:cs="Arial"/>
          <w:b/>
          <w:sz w:val="22"/>
          <w:szCs w:val="22"/>
        </w:rPr>
        <w:t xml:space="preserve">The </w:t>
      </w:r>
      <w:r w:rsidR="00173B94" w:rsidRPr="002D67DC">
        <w:rPr>
          <w:rFonts w:cs="Arial"/>
          <w:b/>
          <w:sz w:val="22"/>
          <w:szCs w:val="22"/>
        </w:rPr>
        <w:t>home</w:t>
      </w:r>
      <w:r w:rsidRPr="002D67DC">
        <w:rPr>
          <w:rFonts w:cs="Arial"/>
          <w:b/>
          <w:sz w:val="22"/>
          <w:szCs w:val="22"/>
        </w:rPr>
        <w:t xml:space="preserve"> </w:t>
      </w:r>
      <w:r w:rsidR="008216B9" w:rsidRPr="002D67DC">
        <w:rPr>
          <w:rFonts w:cs="Arial"/>
          <w:b/>
          <w:sz w:val="22"/>
          <w:szCs w:val="22"/>
        </w:rPr>
        <w:t>line manager</w:t>
      </w:r>
      <w:r w:rsidR="008216B9" w:rsidRPr="002D67DC">
        <w:rPr>
          <w:rFonts w:cs="Arial"/>
          <w:sz w:val="22"/>
          <w:szCs w:val="22"/>
        </w:rPr>
        <w:t xml:space="preserve"> has overall responsibility for </w:t>
      </w:r>
      <w:r w:rsidR="000E1D10" w:rsidRPr="002D67DC">
        <w:rPr>
          <w:rFonts w:cs="Arial"/>
          <w:sz w:val="22"/>
          <w:szCs w:val="22"/>
        </w:rPr>
        <w:t xml:space="preserve">maintaining </w:t>
      </w:r>
      <w:r w:rsidR="008216B9" w:rsidRPr="002D67DC">
        <w:rPr>
          <w:rFonts w:cs="Arial"/>
          <w:sz w:val="22"/>
          <w:szCs w:val="22"/>
        </w:rPr>
        <w:t xml:space="preserve">the </w:t>
      </w:r>
      <w:r w:rsidR="000E1D10" w:rsidRPr="002D67DC">
        <w:rPr>
          <w:rFonts w:cs="Arial"/>
          <w:sz w:val="22"/>
          <w:szCs w:val="22"/>
        </w:rPr>
        <w:t>programme of keep in touch and ensuring a smooth return process.</w:t>
      </w:r>
      <w:r w:rsidR="00CD4CCB" w:rsidRPr="002D67DC">
        <w:rPr>
          <w:rFonts w:cs="Arial"/>
          <w:sz w:val="22"/>
          <w:szCs w:val="22"/>
        </w:rPr>
        <w:t xml:space="preserve"> They should review the </w:t>
      </w:r>
      <w:r w:rsidR="00214585" w:rsidRPr="002D67DC">
        <w:rPr>
          <w:rFonts w:cs="Arial"/>
          <w:sz w:val="22"/>
          <w:szCs w:val="22"/>
        </w:rPr>
        <w:t>employee’s</w:t>
      </w:r>
      <w:r w:rsidR="00CD4CCB" w:rsidRPr="002D67DC">
        <w:rPr>
          <w:rFonts w:cs="Arial"/>
          <w:sz w:val="22"/>
          <w:szCs w:val="22"/>
        </w:rPr>
        <w:t xml:space="preserve"> development goals and ensure they have an effective development plan. </w:t>
      </w:r>
      <w:r w:rsidR="000E1D10" w:rsidRPr="002D67DC">
        <w:rPr>
          <w:rFonts w:cs="Arial"/>
          <w:sz w:val="22"/>
          <w:szCs w:val="22"/>
        </w:rPr>
        <w:t xml:space="preserve"> </w:t>
      </w:r>
    </w:p>
    <w:p w:rsidR="000E3CB8" w:rsidRPr="002D67DC" w:rsidRDefault="000E1D10" w:rsidP="001E08DC">
      <w:pPr>
        <w:numPr>
          <w:ilvl w:val="0"/>
          <w:numId w:val="4"/>
        </w:numPr>
        <w:tabs>
          <w:tab w:val="clear" w:pos="720"/>
          <w:tab w:val="num" w:pos="1080"/>
        </w:tabs>
        <w:ind w:left="1072" w:hanging="357"/>
        <w:rPr>
          <w:rFonts w:cs="Arial"/>
          <w:sz w:val="22"/>
          <w:szCs w:val="22"/>
        </w:rPr>
      </w:pPr>
      <w:r w:rsidRPr="002D67DC">
        <w:rPr>
          <w:rFonts w:cs="Arial"/>
          <w:sz w:val="22"/>
          <w:szCs w:val="22"/>
        </w:rPr>
        <w:t xml:space="preserve">They are also </w:t>
      </w:r>
      <w:r w:rsidR="008216B9" w:rsidRPr="002D67DC">
        <w:rPr>
          <w:rFonts w:cs="Arial"/>
          <w:sz w:val="22"/>
          <w:szCs w:val="22"/>
        </w:rPr>
        <w:t>responsible for updating the employee about key developments such as:</w:t>
      </w:r>
    </w:p>
    <w:p w:rsidR="008216B9" w:rsidRPr="002D67DC" w:rsidRDefault="008216B9" w:rsidP="001E08DC">
      <w:pPr>
        <w:ind w:left="1072"/>
        <w:rPr>
          <w:rFonts w:cs="Arial"/>
          <w:sz w:val="22"/>
          <w:szCs w:val="22"/>
        </w:rPr>
      </w:pPr>
      <w:r w:rsidRPr="002D67DC">
        <w:rPr>
          <w:rFonts w:cs="Arial"/>
          <w:sz w:val="22"/>
          <w:szCs w:val="22"/>
        </w:rPr>
        <w:t xml:space="preserve">-any promotion opportunities </w:t>
      </w:r>
    </w:p>
    <w:p w:rsidR="008216B9" w:rsidRPr="002D67DC" w:rsidRDefault="00055308" w:rsidP="001E08DC">
      <w:pPr>
        <w:ind w:left="1072"/>
        <w:rPr>
          <w:rFonts w:cs="Arial"/>
          <w:sz w:val="22"/>
          <w:szCs w:val="22"/>
        </w:rPr>
      </w:pPr>
      <w:r w:rsidRPr="002D67DC">
        <w:rPr>
          <w:rFonts w:cs="Arial"/>
          <w:sz w:val="22"/>
          <w:szCs w:val="22"/>
        </w:rPr>
        <w:t>-a</w:t>
      </w:r>
      <w:r w:rsidR="008216B9" w:rsidRPr="002D67DC">
        <w:rPr>
          <w:rFonts w:cs="Arial"/>
          <w:sz w:val="22"/>
          <w:szCs w:val="22"/>
        </w:rPr>
        <w:t xml:space="preserve">ny restructuring taking place within the </w:t>
      </w:r>
      <w:r w:rsidR="00173B94" w:rsidRPr="002D67DC">
        <w:rPr>
          <w:rFonts w:cs="Arial"/>
          <w:sz w:val="22"/>
          <w:szCs w:val="22"/>
        </w:rPr>
        <w:t>home</w:t>
      </w:r>
      <w:r w:rsidR="008216B9" w:rsidRPr="002D67DC">
        <w:rPr>
          <w:rFonts w:cs="Arial"/>
          <w:sz w:val="22"/>
          <w:szCs w:val="22"/>
        </w:rPr>
        <w:t xml:space="preserve"> department</w:t>
      </w:r>
    </w:p>
    <w:p w:rsidR="008216B9" w:rsidRPr="002D67DC" w:rsidRDefault="008216B9" w:rsidP="001E08DC">
      <w:pPr>
        <w:ind w:left="1072"/>
        <w:rPr>
          <w:rFonts w:cs="Arial"/>
          <w:sz w:val="22"/>
          <w:szCs w:val="22"/>
        </w:rPr>
      </w:pPr>
      <w:r w:rsidRPr="002D67DC">
        <w:rPr>
          <w:rFonts w:cs="Arial"/>
          <w:sz w:val="22"/>
          <w:szCs w:val="22"/>
        </w:rPr>
        <w:t xml:space="preserve">-early release schemes they may be eligible to apply for whilst </w:t>
      </w:r>
      <w:r w:rsidR="00785497" w:rsidRPr="002D67DC">
        <w:rPr>
          <w:rFonts w:cs="Arial"/>
          <w:sz w:val="22"/>
          <w:szCs w:val="22"/>
        </w:rPr>
        <w:t>on secondment</w:t>
      </w:r>
      <w:r w:rsidRPr="002D67DC">
        <w:rPr>
          <w:rFonts w:cs="Arial"/>
          <w:sz w:val="22"/>
          <w:szCs w:val="22"/>
        </w:rPr>
        <w:t xml:space="preserve">. </w:t>
      </w:r>
    </w:p>
    <w:p w:rsidR="000E3CB8" w:rsidRPr="002D67DC" w:rsidRDefault="000E3CB8" w:rsidP="001E08DC">
      <w:pPr>
        <w:numPr>
          <w:ilvl w:val="0"/>
          <w:numId w:val="4"/>
        </w:numPr>
        <w:tabs>
          <w:tab w:val="clear" w:pos="720"/>
          <w:tab w:val="num" w:pos="1080"/>
        </w:tabs>
        <w:ind w:left="1072" w:hanging="357"/>
        <w:rPr>
          <w:rFonts w:cs="Arial"/>
          <w:sz w:val="22"/>
          <w:szCs w:val="22"/>
        </w:rPr>
      </w:pPr>
      <w:r w:rsidRPr="002D67DC">
        <w:rPr>
          <w:rFonts w:cs="Arial"/>
          <w:b/>
          <w:sz w:val="22"/>
          <w:szCs w:val="22"/>
        </w:rPr>
        <w:t xml:space="preserve">The </w:t>
      </w:r>
      <w:r w:rsidR="008C67A1" w:rsidRPr="002D67DC">
        <w:rPr>
          <w:rFonts w:cs="Arial"/>
          <w:b/>
          <w:sz w:val="22"/>
          <w:szCs w:val="22"/>
        </w:rPr>
        <w:t>employee</w:t>
      </w:r>
      <w:r w:rsidR="008C67A1" w:rsidRPr="002D67DC">
        <w:rPr>
          <w:rFonts w:cs="Arial"/>
          <w:sz w:val="22"/>
          <w:szCs w:val="22"/>
        </w:rPr>
        <w:t xml:space="preserve"> </w:t>
      </w:r>
      <w:r w:rsidR="008216B9" w:rsidRPr="002D67DC">
        <w:rPr>
          <w:rFonts w:cs="Arial"/>
          <w:sz w:val="22"/>
          <w:szCs w:val="22"/>
        </w:rPr>
        <w:t>is responsible for ensuring the</w:t>
      </w:r>
      <w:r w:rsidR="000E1D10" w:rsidRPr="002D67DC">
        <w:rPr>
          <w:rFonts w:cs="Arial"/>
          <w:sz w:val="22"/>
          <w:szCs w:val="22"/>
        </w:rPr>
        <w:t xml:space="preserve"> agreed</w:t>
      </w:r>
      <w:r w:rsidR="008216B9" w:rsidRPr="002D67DC">
        <w:rPr>
          <w:rFonts w:cs="Arial"/>
          <w:sz w:val="22"/>
          <w:szCs w:val="22"/>
        </w:rPr>
        <w:t xml:space="preserve"> keep in touch arrangements a</w:t>
      </w:r>
      <w:r w:rsidR="00D23AFE" w:rsidRPr="002D67DC">
        <w:rPr>
          <w:rFonts w:cs="Arial"/>
          <w:sz w:val="22"/>
          <w:szCs w:val="22"/>
        </w:rPr>
        <w:t xml:space="preserve">re </w:t>
      </w:r>
      <w:r w:rsidR="000E1D10" w:rsidRPr="002D67DC">
        <w:rPr>
          <w:rFonts w:cs="Arial"/>
          <w:sz w:val="22"/>
          <w:szCs w:val="22"/>
        </w:rPr>
        <w:t>followed</w:t>
      </w:r>
      <w:r w:rsidR="00055308" w:rsidRPr="002D67DC">
        <w:rPr>
          <w:rFonts w:cs="Arial"/>
          <w:sz w:val="22"/>
          <w:szCs w:val="22"/>
        </w:rPr>
        <w:t xml:space="preserve">, </w:t>
      </w:r>
      <w:r w:rsidR="00D23AFE" w:rsidRPr="002D67DC">
        <w:rPr>
          <w:rFonts w:cs="Arial"/>
          <w:sz w:val="22"/>
          <w:szCs w:val="22"/>
        </w:rPr>
        <w:t xml:space="preserve">actively informing both managers of any </w:t>
      </w:r>
      <w:r w:rsidR="00346528" w:rsidRPr="002D67DC">
        <w:rPr>
          <w:rFonts w:cs="Arial"/>
          <w:sz w:val="22"/>
          <w:szCs w:val="22"/>
        </w:rPr>
        <w:t xml:space="preserve">changes </w:t>
      </w:r>
      <w:r w:rsidR="00B81964" w:rsidRPr="002D67DC">
        <w:rPr>
          <w:rFonts w:cs="Arial"/>
          <w:sz w:val="22"/>
          <w:szCs w:val="22"/>
        </w:rPr>
        <w:t>or developments</w:t>
      </w:r>
      <w:r w:rsidR="00346528" w:rsidRPr="002D67DC">
        <w:rPr>
          <w:rFonts w:cs="Arial"/>
          <w:sz w:val="22"/>
          <w:szCs w:val="22"/>
        </w:rPr>
        <w:t xml:space="preserve"> in their home department</w:t>
      </w:r>
      <w:r w:rsidR="00525802" w:rsidRPr="002D67DC">
        <w:rPr>
          <w:rFonts w:cs="Arial"/>
          <w:sz w:val="22"/>
          <w:szCs w:val="22"/>
        </w:rPr>
        <w:t xml:space="preserve"> </w:t>
      </w:r>
      <w:r w:rsidR="00D23AFE" w:rsidRPr="002D67DC">
        <w:rPr>
          <w:rFonts w:cs="Arial"/>
          <w:sz w:val="22"/>
          <w:szCs w:val="22"/>
        </w:rPr>
        <w:t>and the</w:t>
      </w:r>
      <w:r w:rsidR="00055308" w:rsidRPr="002D67DC">
        <w:rPr>
          <w:rFonts w:cs="Arial"/>
          <w:sz w:val="22"/>
          <w:szCs w:val="22"/>
        </w:rPr>
        <w:t xml:space="preserve"> timescales</w:t>
      </w:r>
      <w:r w:rsidR="00D23AFE" w:rsidRPr="002D67DC">
        <w:rPr>
          <w:rFonts w:cs="Arial"/>
          <w:sz w:val="22"/>
          <w:szCs w:val="22"/>
        </w:rPr>
        <w:t xml:space="preserve"> for returning </w:t>
      </w:r>
      <w:r w:rsidR="000E1D10" w:rsidRPr="002D67DC">
        <w:rPr>
          <w:rFonts w:cs="Arial"/>
          <w:sz w:val="22"/>
          <w:szCs w:val="22"/>
        </w:rPr>
        <w:t xml:space="preserve">at the end of </w:t>
      </w:r>
      <w:r w:rsidR="00D23AFE" w:rsidRPr="002D67DC">
        <w:rPr>
          <w:rFonts w:cs="Arial"/>
          <w:sz w:val="22"/>
          <w:szCs w:val="22"/>
        </w:rPr>
        <w:t xml:space="preserve">the </w:t>
      </w:r>
      <w:r w:rsidR="00D60841" w:rsidRPr="002D67DC">
        <w:rPr>
          <w:rFonts w:cs="Arial"/>
          <w:sz w:val="22"/>
          <w:szCs w:val="22"/>
        </w:rPr>
        <w:t>secondment</w:t>
      </w:r>
      <w:r w:rsidR="00D23AFE" w:rsidRPr="002D67DC">
        <w:rPr>
          <w:rFonts w:cs="Arial"/>
          <w:sz w:val="22"/>
          <w:szCs w:val="22"/>
        </w:rPr>
        <w:t xml:space="preserve">. </w:t>
      </w:r>
    </w:p>
    <w:p w:rsidR="004D2C0C" w:rsidRPr="002D67DC" w:rsidRDefault="004D2C0C" w:rsidP="001E08DC">
      <w:pPr>
        <w:numPr>
          <w:ilvl w:val="0"/>
          <w:numId w:val="4"/>
        </w:numPr>
        <w:tabs>
          <w:tab w:val="clear" w:pos="720"/>
          <w:tab w:val="num" w:pos="1080"/>
        </w:tabs>
        <w:ind w:left="1072" w:hanging="357"/>
        <w:rPr>
          <w:rFonts w:cs="Arial"/>
          <w:sz w:val="22"/>
          <w:szCs w:val="22"/>
        </w:rPr>
      </w:pPr>
      <w:r w:rsidRPr="002D67DC">
        <w:rPr>
          <w:rFonts w:cs="Arial"/>
          <w:b/>
          <w:sz w:val="22"/>
          <w:szCs w:val="22"/>
        </w:rPr>
        <w:t xml:space="preserve">The </w:t>
      </w:r>
      <w:r w:rsidR="00260949" w:rsidRPr="002D67DC">
        <w:rPr>
          <w:rFonts w:cs="Arial"/>
          <w:b/>
          <w:sz w:val="22"/>
          <w:szCs w:val="22"/>
        </w:rPr>
        <w:t xml:space="preserve">host </w:t>
      </w:r>
      <w:r w:rsidR="00111B74" w:rsidRPr="002D67DC">
        <w:rPr>
          <w:rFonts w:cs="Arial"/>
          <w:b/>
          <w:sz w:val="22"/>
          <w:szCs w:val="22"/>
        </w:rPr>
        <w:t xml:space="preserve">line </w:t>
      </w:r>
      <w:r w:rsidR="00260949" w:rsidRPr="002D67DC">
        <w:rPr>
          <w:rFonts w:cs="Arial"/>
          <w:b/>
          <w:sz w:val="22"/>
          <w:szCs w:val="22"/>
        </w:rPr>
        <w:t>manager</w:t>
      </w:r>
      <w:r w:rsidRPr="002D67DC">
        <w:rPr>
          <w:rFonts w:cs="Arial"/>
          <w:b/>
          <w:sz w:val="22"/>
          <w:szCs w:val="22"/>
        </w:rPr>
        <w:t xml:space="preserve"> </w:t>
      </w:r>
      <w:r w:rsidRPr="002D67DC">
        <w:rPr>
          <w:rFonts w:cs="Arial"/>
          <w:sz w:val="22"/>
          <w:szCs w:val="22"/>
        </w:rPr>
        <w:t>is responsible for engaging with</w:t>
      </w:r>
      <w:r w:rsidR="000E1D10" w:rsidRPr="002D67DC">
        <w:rPr>
          <w:rFonts w:cs="Arial"/>
          <w:sz w:val="22"/>
          <w:szCs w:val="22"/>
        </w:rPr>
        <w:t xml:space="preserve"> and supporting</w:t>
      </w:r>
      <w:r w:rsidR="006B7EAA" w:rsidRPr="002D67DC">
        <w:rPr>
          <w:rFonts w:cs="Arial"/>
          <w:sz w:val="22"/>
          <w:szCs w:val="22"/>
        </w:rPr>
        <w:t xml:space="preserve"> the keep in touch process.</w:t>
      </w:r>
    </w:p>
    <w:p w:rsidR="00321CEC" w:rsidRPr="002D67DC" w:rsidRDefault="00321CEC" w:rsidP="00321CEC">
      <w:pPr>
        <w:pStyle w:val="Heading3"/>
        <w:rPr>
          <w:sz w:val="22"/>
          <w:szCs w:val="22"/>
        </w:rPr>
      </w:pPr>
      <w:r w:rsidRPr="002D67DC">
        <w:rPr>
          <w:sz w:val="22"/>
          <w:szCs w:val="22"/>
        </w:rPr>
        <w:t>Managing the employee</w:t>
      </w:r>
      <w:r w:rsidR="00ED6549" w:rsidRPr="002D67DC">
        <w:rPr>
          <w:sz w:val="22"/>
          <w:szCs w:val="22"/>
        </w:rPr>
        <w:t xml:space="preserve"> whilst on secondment</w:t>
      </w:r>
    </w:p>
    <w:p w:rsidR="00321CEC" w:rsidRPr="002D67DC" w:rsidRDefault="00321CEC" w:rsidP="00321CEC">
      <w:pPr>
        <w:numPr>
          <w:ilvl w:val="0"/>
          <w:numId w:val="7"/>
        </w:numPr>
        <w:rPr>
          <w:rFonts w:cs="Arial"/>
          <w:sz w:val="22"/>
          <w:szCs w:val="22"/>
        </w:rPr>
      </w:pPr>
      <w:r w:rsidRPr="002D67DC">
        <w:rPr>
          <w:rFonts w:cs="Arial"/>
          <w:sz w:val="22"/>
          <w:szCs w:val="22"/>
        </w:rPr>
        <w:t xml:space="preserve">As the employee remains on </w:t>
      </w:r>
      <w:r w:rsidR="00111B74" w:rsidRPr="002D67DC">
        <w:rPr>
          <w:rFonts w:cs="Arial"/>
          <w:sz w:val="22"/>
          <w:szCs w:val="22"/>
        </w:rPr>
        <w:t xml:space="preserve">their home </w:t>
      </w:r>
      <w:r w:rsidR="00ED6549" w:rsidRPr="002D67DC">
        <w:rPr>
          <w:rFonts w:cs="Arial"/>
          <w:sz w:val="22"/>
          <w:szCs w:val="22"/>
        </w:rPr>
        <w:t xml:space="preserve">departmental </w:t>
      </w:r>
      <w:r w:rsidRPr="002D67DC">
        <w:rPr>
          <w:rFonts w:cs="Arial"/>
          <w:sz w:val="22"/>
          <w:szCs w:val="22"/>
        </w:rPr>
        <w:t>payroll</w:t>
      </w:r>
      <w:r w:rsidR="00B6341F" w:rsidRPr="002D67DC">
        <w:rPr>
          <w:rFonts w:cs="Arial"/>
          <w:sz w:val="22"/>
          <w:szCs w:val="22"/>
        </w:rPr>
        <w:t>,</w:t>
      </w:r>
      <w:r w:rsidRPr="002D67DC">
        <w:rPr>
          <w:rFonts w:cs="Arial"/>
          <w:sz w:val="22"/>
          <w:szCs w:val="22"/>
        </w:rPr>
        <w:t xml:space="preserve"> </w:t>
      </w:r>
      <w:r w:rsidR="0090358C" w:rsidRPr="002D67DC">
        <w:rPr>
          <w:rFonts w:cs="Arial"/>
          <w:sz w:val="22"/>
          <w:szCs w:val="22"/>
        </w:rPr>
        <w:t xml:space="preserve">their </w:t>
      </w:r>
      <w:r w:rsidR="00111B74" w:rsidRPr="002D67DC">
        <w:rPr>
          <w:rFonts w:cs="Arial"/>
          <w:sz w:val="22"/>
          <w:szCs w:val="22"/>
        </w:rPr>
        <w:t xml:space="preserve">home line </w:t>
      </w:r>
      <w:r w:rsidR="00ED6549" w:rsidRPr="002D67DC">
        <w:rPr>
          <w:rFonts w:cs="Arial"/>
          <w:sz w:val="22"/>
          <w:szCs w:val="22"/>
        </w:rPr>
        <w:t xml:space="preserve">manager </w:t>
      </w:r>
      <w:r w:rsidRPr="002D67DC">
        <w:rPr>
          <w:rFonts w:cs="Arial"/>
          <w:sz w:val="22"/>
          <w:szCs w:val="22"/>
        </w:rPr>
        <w:t xml:space="preserve">will need </w:t>
      </w:r>
      <w:r w:rsidR="008C67A1" w:rsidRPr="002D67DC">
        <w:rPr>
          <w:rFonts w:cs="Arial"/>
          <w:sz w:val="22"/>
          <w:szCs w:val="22"/>
        </w:rPr>
        <w:t xml:space="preserve">to </w:t>
      </w:r>
      <w:r w:rsidRPr="002D67DC">
        <w:rPr>
          <w:rFonts w:cs="Arial"/>
          <w:sz w:val="22"/>
          <w:szCs w:val="22"/>
        </w:rPr>
        <w:t xml:space="preserve">ensure that </w:t>
      </w:r>
      <w:r w:rsidR="00ED6549" w:rsidRPr="002D67DC">
        <w:rPr>
          <w:rFonts w:cs="Arial"/>
          <w:sz w:val="22"/>
          <w:szCs w:val="22"/>
        </w:rPr>
        <w:t xml:space="preserve">they </w:t>
      </w:r>
      <w:r w:rsidRPr="002D67DC">
        <w:rPr>
          <w:rFonts w:cs="Arial"/>
          <w:sz w:val="22"/>
          <w:szCs w:val="22"/>
        </w:rPr>
        <w:t>are taking all necessary action linked to pay</w:t>
      </w:r>
      <w:r w:rsidR="008C67A1" w:rsidRPr="002D67DC">
        <w:rPr>
          <w:rFonts w:cs="Arial"/>
          <w:sz w:val="22"/>
          <w:szCs w:val="22"/>
        </w:rPr>
        <w:t>. T</w:t>
      </w:r>
      <w:r w:rsidRPr="002D67DC">
        <w:rPr>
          <w:rFonts w:cs="Arial"/>
          <w:sz w:val="22"/>
          <w:szCs w:val="22"/>
        </w:rPr>
        <w:t>his</w:t>
      </w:r>
      <w:r w:rsidR="000D7DF5" w:rsidRPr="002D67DC">
        <w:rPr>
          <w:rFonts w:cs="Arial"/>
          <w:sz w:val="22"/>
          <w:szCs w:val="22"/>
        </w:rPr>
        <w:t xml:space="preserve"> includes but is not limited to</w:t>
      </w:r>
      <w:r w:rsidR="00C21FBA" w:rsidRPr="002D67DC">
        <w:rPr>
          <w:rFonts w:cs="Arial"/>
          <w:sz w:val="22"/>
          <w:szCs w:val="22"/>
        </w:rPr>
        <w:t>:</w:t>
      </w:r>
      <w:r w:rsidRPr="002D67DC">
        <w:rPr>
          <w:rFonts w:cs="Arial"/>
          <w:sz w:val="22"/>
          <w:szCs w:val="22"/>
        </w:rPr>
        <w:t xml:space="preserve"> performance management, annual leave and </w:t>
      </w:r>
      <w:r w:rsidR="00111B74" w:rsidRPr="002D67DC">
        <w:rPr>
          <w:rFonts w:cs="Arial"/>
          <w:sz w:val="22"/>
          <w:szCs w:val="22"/>
        </w:rPr>
        <w:t xml:space="preserve">sick </w:t>
      </w:r>
      <w:r w:rsidRPr="002D67DC">
        <w:rPr>
          <w:rFonts w:cs="Arial"/>
          <w:sz w:val="22"/>
          <w:szCs w:val="22"/>
        </w:rPr>
        <w:t xml:space="preserve">pay. </w:t>
      </w:r>
    </w:p>
    <w:p w:rsidR="00321CEC" w:rsidRPr="002D67DC" w:rsidRDefault="00321CEC" w:rsidP="00321CEC">
      <w:pPr>
        <w:numPr>
          <w:ilvl w:val="0"/>
          <w:numId w:val="7"/>
        </w:numPr>
        <w:rPr>
          <w:rFonts w:cs="Arial"/>
          <w:sz w:val="22"/>
          <w:szCs w:val="22"/>
        </w:rPr>
      </w:pPr>
      <w:r w:rsidRPr="002D67DC">
        <w:rPr>
          <w:rFonts w:cs="Arial"/>
          <w:sz w:val="22"/>
          <w:szCs w:val="22"/>
        </w:rPr>
        <w:t>All the actions take</w:t>
      </w:r>
      <w:r w:rsidR="00ED6549" w:rsidRPr="002D67DC">
        <w:rPr>
          <w:rFonts w:cs="Arial"/>
          <w:sz w:val="22"/>
          <w:szCs w:val="22"/>
        </w:rPr>
        <w:t>n</w:t>
      </w:r>
      <w:r w:rsidRPr="002D67DC">
        <w:rPr>
          <w:rFonts w:cs="Arial"/>
          <w:sz w:val="22"/>
          <w:szCs w:val="22"/>
        </w:rPr>
        <w:t xml:space="preserve"> for an employee on secondment should be recorded to ensure they are not treated differently </w:t>
      </w:r>
      <w:r w:rsidR="00A93B51" w:rsidRPr="002D67DC">
        <w:rPr>
          <w:rFonts w:cs="Arial"/>
          <w:sz w:val="22"/>
          <w:szCs w:val="22"/>
        </w:rPr>
        <w:t>from other employees</w:t>
      </w:r>
      <w:r w:rsidRPr="002D67DC">
        <w:rPr>
          <w:rFonts w:cs="Arial"/>
          <w:sz w:val="22"/>
          <w:szCs w:val="22"/>
        </w:rPr>
        <w:t xml:space="preserve"> managed under those policies. </w:t>
      </w:r>
    </w:p>
    <w:p w:rsidR="000E43BD" w:rsidRPr="002D67DC" w:rsidRDefault="000E43BD" w:rsidP="000E43BD">
      <w:pPr>
        <w:numPr>
          <w:ilvl w:val="0"/>
          <w:numId w:val="7"/>
        </w:numPr>
        <w:rPr>
          <w:rFonts w:cs="Arial"/>
          <w:sz w:val="22"/>
          <w:szCs w:val="22"/>
        </w:rPr>
      </w:pPr>
      <w:r w:rsidRPr="002D67DC">
        <w:rPr>
          <w:rFonts w:cs="Arial"/>
          <w:sz w:val="22"/>
          <w:szCs w:val="22"/>
        </w:rPr>
        <w:t xml:space="preserve"> It can be complex for a host line manager to manage individuals on secondment using unfamiliar policies, processes and entitlements. Home line managers should be</w:t>
      </w:r>
      <w:r w:rsidR="000D7DF5" w:rsidRPr="002D67DC">
        <w:rPr>
          <w:rFonts w:cs="Arial"/>
          <w:sz w:val="22"/>
          <w:szCs w:val="22"/>
        </w:rPr>
        <w:t xml:space="preserve"> as</w:t>
      </w:r>
      <w:r w:rsidRPr="002D67DC">
        <w:rPr>
          <w:rFonts w:cs="Arial"/>
          <w:sz w:val="22"/>
          <w:szCs w:val="22"/>
        </w:rPr>
        <w:t xml:space="preserve"> helpful as possible in interpreting departmental policies and supporting with any issues that arise.</w:t>
      </w:r>
    </w:p>
    <w:p w:rsidR="00132382" w:rsidRPr="002D67DC" w:rsidRDefault="00132382" w:rsidP="000E1D10">
      <w:pPr>
        <w:pStyle w:val="Heading3"/>
        <w:rPr>
          <w:sz w:val="22"/>
          <w:szCs w:val="22"/>
        </w:rPr>
      </w:pPr>
      <w:r w:rsidRPr="002D67DC">
        <w:rPr>
          <w:sz w:val="22"/>
          <w:szCs w:val="22"/>
        </w:rPr>
        <w:t xml:space="preserve">Ending </w:t>
      </w:r>
      <w:r w:rsidR="00213C2E" w:rsidRPr="002D67DC">
        <w:rPr>
          <w:sz w:val="22"/>
          <w:szCs w:val="22"/>
        </w:rPr>
        <w:t>early</w:t>
      </w:r>
    </w:p>
    <w:p w:rsidR="00321CEC" w:rsidRPr="002D67DC" w:rsidRDefault="00321CEC" w:rsidP="00321CEC">
      <w:pPr>
        <w:numPr>
          <w:ilvl w:val="0"/>
          <w:numId w:val="7"/>
        </w:numPr>
        <w:rPr>
          <w:rFonts w:cs="Arial"/>
          <w:sz w:val="22"/>
          <w:szCs w:val="22"/>
        </w:rPr>
      </w:pPr>
      <w:bookmarkStart w:id="25" w:name="_When_the_Loan"/>
      <w:bookmarkEnd w:id="25"/>
      <w:r w:rsidRPr="002D67DC">
        <w:rPr>
          <w:rFonts w:cs="Arial"/>
          <w:sz w:val="22"/>
          <w:szCs w:val="22"/>
        </w:rPr>
        <w:t>Secondments will usually come to an end at the pre-agreed end date</w:t>
      </w:r>
      <w:r w:rsidR="00ED6549" w:rsidRPr="002D67DC">
        <w:rPr>
          <w:rFonts w:cs="Arial"/>
          <w:sz w:val="22"/>
          <w:szCs w:val="22"/>
        </w:rPr>
        <w:t xml:space="preserve"> but </w:t>
      </w:r>
      <w:r w:rsidR="00A93B51" w:rsidRPr="002D67DC">
        <w:rPr>
          <w:rFonts w:cs="Arial"/>
          <w:sz w:val="22"/>
          <w:szCs w:val="22"/>
        </w:rPr>
        <w:t>either the home department or host organisation</w:t>
      </w:r>
      <w:r w:rsidRPr="002D67DC">
        <w:rPr>
          <w:rFonts w:cs="Arial"/>
          <w:sz w:val="22"/>
          <w:szCs w:val="22"/>
        </w:rPr>
        <w:t xml:space="preserve"> can terminate the secondment by </w:t>
      </w:r>
      <w:r w:rsidR="0058762F" w:rsidRPr="002D67DC">
        <w:rPr>
          <w:rFonts w:cs="Arial"/>
          <w:sz w:val="22"/>
          <w:szCs w:val="22"/>
        </w:rPr>
        <w:t>giving the agreed notice.</w:t>
      </w:r>
      <w:r w:rsidRPr="002D67DC">
        <w:rPr>
          <w:rFonts w:cs="Arial"/>
          <w:sz w:val="22"/>
          <w:szCs w:val="22"/>
        </w:rPr>
        <w:t xml:space="preserve"> </w:t>
      </w:r>
    </w:p>
    <w:p w:rsidR="00321CEC" w:rsidRPr="002D67DC" w:rsidRDefault="00321CEC" w:rsidP="00321CEC">
      <w:pPr>
        <w:numPr>
          <w:ilvl w:val="0"/>
          <w:numId w:val="7"/>
        </w:numPr>
        <w:rPr>
          <w:rFonts w:cs="Arial"/>
          <w:sz w:val="22"/>
          <w:szCs w:val="22"/>
        </w:rPr>
      </w:pPr>
      <w:r w:rsidRPr="002D67DC">
        <w:rPr>
          <w:rFonts w:cs="Arial"/>
          <w:sz w:val="22"/>
          <w:szCs w:val="22"/>
        </w:rPr>
        <w:t xml:space="preserve">A secondment may need to end </w:t>
      </w:r>
      <w:r w:rsidR="00ED6549" w:rsidRPr="002D67DC">
        <w:rPr>
          <w:rFonts w:cs="Arial"/>
          <w:sz w:val="22"/>
          <w:szCs w:val="22"/>
        </w:rPr>
        <w:t>because</w:t>
      </w:r>
      <w:r w:rsidRPr="002D67DC">
        <w:rPr>
          <w:rFonts w:cs="Arial"/>
          <w:sz w:val="22"/>
          <w:szCs w:val="22"/>
        </w:rPr>
        <w:t xml:space="preserve">:  </w:t>
      </w:r>
    </w:p>
    <w:p w:rsidR="00321CEC" w:rsidRPr="002D67DC" w:rsidRDefault="00321CEC" w:rsidP="00AF4A96">
      <w:pPr>
        <w:numPr>
          <w:ilvl w:val="0"/>
          <w:numId w:val="4"/>
        </w:numPr>
        <w:spacing w:after="0"/>
        <w:ind w:left="714" w:hanging="357"/>
        <w:rPr>
          <w:rFonts w:cs="Arial"/>
          <w:sz w:val="22"/>
          <w:szCs w:val="22"/>
        </w:rPr>
      </w:pPr>
      <w:r w:rsidRPr="002D67DC">
        <w:rPr>
          <w:rFonts w:cs="Arial"/>
          <w:sz w:val="22"/>
          <w:szCs w:val="22"/>
        </w:rPr>
        <w:t xml:space="preserve">the employee accepts a new permanent role </w:t>
      </w:r>
    </w:p>
    <w:p w:rsidR="0058762F" w:rsidRPr="002D67DC" w:rsidRDefault="00724F05" w:rsidP="00AC4BCF">
      <w:pPr>
        <w:numPr>
          <w:ilvl w:val="0"/>
          <w:numId w:val="4"/>
        </w:numPr>
        <w:spacing w:after="0"/>
        <w:ind w:left="714" w:hanging="357"/>
        <w:rPr>
          <w:rFonts w:cs="Arial"/>
          <w:sz w:val="22"/>
          <w:szCs w:val="22"/>
        </w:rPr>
      </w:pPr>
      <w:r w:rsidRPr="002D67DC">
        <w:rPr>
          <w:rFonts w:cs="Arial"/>
          <w:sz w:val="22"/>
          <w:szCs w:val="22"/>
        </w:rPr>
        <w:t>the home department encounters exceptional resourcing issues and requests that the employee return early (this would only be due to an urgent business need)</w:t>
      </w:r>
    </w:p>
    <w:p w:rsidR="00D97DE4" w:rsidRPr="002D67DC" w:rsidRDefault="004E5A7D" w:rsidP="00D97DE4">
      <w:pPr>
        <w:numPr>
          <w:ilvl w:val="0"/>
          <w:numId w:val="4"/>
        </w:numPr>
        <w:spacing w:after="0"/>
        <w:ind w:left="714" w:hanging="357"/>
        <w:rPr>
          <w:rFonts w:cs="Arial"/>
          <w:sz w:val="22"/>
          <w:szCs w:val="22"/>
        </w:rPr>
      </w:pPr>
      <w:r w:rsidRPr="002D67DC">
        <w:rPr>
          <w:rFonts w:cs="Arial"/>
          <w:sz w:val="22"/>
          <w:szCs w:val="22"/>
        </w:rPr>
        <w:t>significant business</w:t>
      </w:r>
      <w:r w:rsidR="00D97DE4" w:rsidRPr="002D67DC">
        <w:rPr>
          <w:rFonts w:cs="Arial"/>
          <w:sz w:val="22"/>
          <w:szCs w:val="22"/>
        </w:rPr>
        <w:t xml:space="preserve"> change in either the home department or host organisation</w:t>
      </w:r>
      <w:r w:rsidRPr="002D67DC">
        <w:rPr>
          <w:rFonts w:cs="Arial"/>
          <w:sz w:val="22"/>
          <w:szCs w:val="22"/>
        </w:rPr>
        <w:t xml:space="preserve">, for example a TUPE or Machinery of Government change </w:t>
      </w:r>
    </w:p>
    <w:p w:rsidR="00321CEC" w:rsidRPr="002D67DC" w:rsidRDefault="00321CEC" w:rsidP="0058762F">
      <w:pPr>
        <w:numPr>
          <w:ilvl w:val="0"/>
          <w:numId w:val="4"/>
        </w:numPr>
        <w:spacing w:after="120"/>
        <w:ind w:left="714" w:hanging="357"/>
        <w:rPr>
          <w:rFonts w:cs="Arial"/>
          <w:sz w:val="22"/>
          <w:szCs w:val="22"/>
        </w:rPr>
      </w:pPr>
      <w:r w:rsidRPr="002D67DC">
        <w:rPr>
          <w:rFonts w:cs="Arial"/>
          <w:sz w:val="22"/>
          <w:szCs w:val="22"/>
        </w:rPr>
        <w:t>the secondment is not working successfully and discussion has not resolved the problem</w:t>
      </w:r>
      <w:r w:rsidR="004E5A7D" w:rsidRPr="002D67DC">
        <w:rPr>
          <w:rFonts w:cs="Arial"/>
          <w:sz w:val="22"/>
          <w:szCs w:val="22"/>
        </w:rPr>
        <w:t>.</w:t>
      </w:r>
    </w:p>
    <w:p w:rsidR="00AB1DD6" w:rsidRPr="002D67DC" w:rsidRDefault="00AB1DD6" w:rsidP="00AB1DD6">
      <w:pPr>
        <w:pStyle w:val="Heading2"/>
        <w:rPr>
          <w:sz w:val="22"/>
          <w:szCs w:val="22"/>
        </w:rPr>
      </w:pPr>
      <w:bookmarkStart w:id="26" w:name="_Toc350350096"/>
      <w:r w:rsidRPr="002D67DC">
        <w:rPr>
          <w:sz w:val="22"/>
          <w:szCs w:val="22"/>
        </w:rPr>
        <w:t xml:space="preserve">Towards the end </w:t>
      </w:r>
      <w:r w:rsidR="008446BE" w:rsidRPr="002D67DC">
        <w:rPr>
          <w:sz w:val="22"/>
          <w:szCs w:val="22"/>
        </w:rPr>
        <w:t>of the secondment</w:t>
      </w:r>
      <w:bookmarkEnd w:id="26"/>
    </w:p>
    <w:p w:rsidR="00AB1DD6" w:rsidRPr="002D67DC" w:rsidRDefault="00AB1DD6" w:rsidP="00AB1DD6">
      <w:pPr>
        <w:numPr>
          <w:ilvl w:val="0"/>
          <w:numId w:val="7"/>
        </w:numPr>
        <w:rPr>
          <w:rFonts w:cs="Arial"/>
          <w:sz w:val="22"/>
          <w:szCs w:val="22"/>
        </w:rPr>
      </w:pPr>
      <w:r w:rsidRPr="002D67DC">
        <w:rPr>
          <w:rFonts w:cs="Arial"/>
          <w:sz w:val="22"/>
          <w:szCs w:val="22"/>
        </w:rPr>
        <w:t>As part of the</w:t>
      </w:r>
      <w:hyperlink w:anchor="_Managing_the_employee" w:history="1">
        <w:r w:rsidRPr="002D67DC">
          <w:rPr>
            <w:rStyle w:val="Hyperlink"/>
            <w:rFonts w:cs="Arial"/>
            <w:sz w:val="22"/>
            <w:szCs w:val="22"/>
          </w:rPr>
          <w:t xml:space="preserve"> keep in touch</w:t>
        </w:r>
      </w:hyperlink>
      <w:r w:rsidRPr="002D67DC">
        <w:rPr>
          <w:rFonts w:cs="Arial"/>
          <w:sz w:val="22"/>
          <w:szCs w:val="22"/>
        </w:rPr>
        <w:t xml:space="preserve"> arrangement it is important to plan the employee</w:t>
      </w:r>
      <w:r w:rsidR="000D7DF5" w:rsidRPr="002D67DC">
        <w:rPr>
          <w:rFonts w:cs="Arial"/>
          <w:sz w:val="22"/>
          <w:szCs w:val="22"/>
        </w:rPr>
        <w:t>’</w:t>
      </w:r>
      <w:r w:rsidRPr="002D67DC">
        <w:rPr>
          <w:rFonts w:cs="Arial"/>
          <w:sz w:val="22"/>
          <w:szCs w:val="22"/>
        </w:rPr>
        <w:t>s return to the home department.</w:t>
      </w:r>
    </w:p>
    <w:p w:rsidR="00303652" w:rsidRPr="002D67DC" w:rsidRDefault="00AB1DD6" w:rsidP="00AB1DD6">
      <w:pPr>
        <w:spacing w:after="120"/>
        <w:ind w:left="720"/>
        <w:rPr>
          <w:rFonts w:cs="Arial"/>
          <w:sz w:val="22"/>
          <w:szCs w:val="22"/>
        </w:rPr>
      </w:pPr>
      <w:r w:rsidRPr="002D67DC">
        <w:rPr>
          <w:rFonts w:cs="Arial"/>
          <w:sz w:val="22"/>
          <w:szCs w:val="22"/>
        </w:rPr>
        <w:t>This should include a review of</w:t>
      </w:r>
      <w:r w:rsidR="003513E5" w:rsidRPr="002D67DC">
        <w:rPr>
          <w:rFonts w:cs="Arial"/>
          <w:sz w:val="22"/>
          <w:szCs w:val="22"/>
        </w:rPr>
        <w:t xml:space="preserve"> the benefits of the secondment and any discussion of how further benefit could be achieved in the time remaining</w:t>
      </w:r>
      <w:r w:rsidRPr="002D67DC">
        <w:rPr>
          <w:rFonts w:cs="Arial"/>
          <w:sz w:val="22"/>
          <w:szCs w:val="22"/>
        </w:rPr>
        <w:t xml:space="preserve">. It is important to assess </w:t>
      </w:r>
      <w:r w:rsidR="00ED6549" w:rsidRPr="002D67DC">
        <w:rPr>
          <w:rFonts w:cs="Arial"/>
          <w:sz w:val="22"/>
          <w:szCs w:val="22"/>
        </w:rPr>
        <w:t xml:space="preserve">this </w:t>
      </w:r>
      <w:r w:rsidR="00213208" w:rsidRPr="002D67DC">
        <w:rPr>
          <w:rFonts w:cs="Arial"/>
          <w:sz w:val="22"/>
          <w:szCs w:val="22"/>
        </w:rPr>
        <w:t>against the</w:t>
      </w:r>
      <w:r w:rsidRPr="002D67DC">
        <w:rPr>
          <w:rFonts w:cs="Arial"/>
          <w:sz w:val="22"/>
          <w:szCs w:val="22"/>
        </w:rPr>
        <w:t xml:space="preserve"> benefits listed in the</w:t>
      </w:r>
      <w:r w:rsidR="00ED6549" w:rsidRPr="002D67DC">
        <w:rPr>
          <w:rFonts w:cs="Arial"/>
          <w:sz w:val="22"/>
          <w:szCs w:val="22"/>
        </w:rPr>
        <w:t xml:space="preserve"> original</w:t>
      </w:r>
      <w:r w:rsidRPr="002D67DC">
        <w:rPr>
          <w:rFonts w:cs="Arial"/>
          <w:sz w:val="22"/>
          <w:szCs w:val="22"/>
        </w:rPr>
        <w:t xml:space="preserve"> business case, the objectives set for the employee and progre</w:t>
      </w:r>
      <w:r w:rsidR="003513E5" w:rsidRPr="002D67DC">
        <w:rPr>
          <w:rFonts w:cs="Arial"/>
          <w:sz w:val="22"/>
          <w:szCs w:val="22"/>
        </w:rPr>
        <w:t xml:space="preserve">ss made. </w:t>
      </w:r>
    </w:p>
    <w:p w:rsidR="00AB1DD6" w:rsidRPr="002D67DC" w:rsidRDefault="00AB1DD6" w:rsidP="00AB1DD6">
      <w:pPr>
        <w:spacing w:after="120"/>
        <w:ind w:left="720"/>
        <w:rPr>
          <w:rFonts w:cs="Arial"/>
          <w:sz w:val="22"/>
          <w:szCs w:val="22"/>
        </w:rPr>
      </w:pPr>
      <w:r w:rsidRPr="002D67DC">
        <w:rPr>
          <w:rFonts w:cs="Arial"/>
          <w:sz w:val="22"/>
          <w:szCs w:val="22"/>
        </w:rPr>
        <w:t xml:space="preserve">If </w:t>
      </w:r>
      <w:r w:rsidR="003513E5" w:rsidRPr="002D67DC">
        <w:rPr>
          <w:rFonts w:cs="Arial"/>
          <w:sz w:val="22"/>
          <w:szCs w:val="22"/>
        </w:rPr>
        <w:t xml:space="preserve">it is </w:t>
      </w:r>
      <w:r w:rsidR="000D7DF5" w:rsidRPr="002D67DC">
        <w:rPr>
          <w:rFonts w:cs="Arial"/>
          <w:sz w:val="22"/>
          <w:szCs w:val="22"/>
        </w:rPr>
        <w:t xml:space="preserve">confirmed that </w:t>
      </w:r>
      <w:r w:rsidR="003513E5" w:rsidRPr="002D67DC">
        <w:rPr>
          <w:rFonts w:cs="Arial"/>
          <w:sz w:val="22"/>
          <w:szCs w:val="22"/>
        </w:rPr>
        <w:t>the secondment</w:t>
      </w:r>
      <w:r w:rsidRPr="002D67DC">
        <w:rPr>
          <w:rFonts w:cs="Arial"/>
          <w:sz w:val="22"/>
          <w:szCs w:val="22"/>
        </w:rPr>
        <w:t xml:space="preserve"> will end at the </w:t>
      </w:r>
      <w:r w:rsidR="003513E5" w:rsidRPr="002D67DC">
        <w:rPr>
          <w:rFonts w:cs="Arial"/>
          <w:sz w:val="22"/>
          <w:szCs w:val="22"/>
        </w:rPr>
        <w:t>pre-</w:t>
      </w:r>
      <w:r w:rsidRPr="002D67DC">
        <w:rPr>
          <w:rFonts w:cs="Arial"/>
          <w:sz w:val="22"/>
          <w:szCs w:val="22"/>
        </w:rPr>
        <w:t xml:space="preserve">agreed time the home department needs to start considering </w:t>
      </w:r>
      <w:r w:rsidR="000D7DF5" w:rsidRPr="002D67DC">
        <w:rPr>
          <w:rFonts w:cs="Arial"/>
          <w:sz w:val="22"/>
          <w:szCs w:val="22"/>
        </w:rPr>
        <w:t>what post the employee will return to. The department will also need to consider how</w:t>
      </w:r>
      <w:r w:rsidRPr="002D67DC">
        <w:rPr>
          <w:rFonts w:cs="Arial"/>
          <w:sz w:val="22"/>
          <w:szCs w:val="22"/>
        </w:rPr>
        <w:t xml:space="preserve"> best to use the development the employee has </w:t>
      </w:r>
      <w:r w:rsidR="000D7DF5" w:rsidRPr="002D67DC">
        <w:rPr>
          <w:rFonts w:cs="Arial"/>
          <w:sz w:val="22"/>
          <w:szCs w:val="22"/>
        </w:rPr>
        <w:t>gained from the secondment.</w:t>
      </w:r>
    </w:p>
    <w:p w:rsidR="003513E5" w:rsidRPr="002D67DC" w:rsidRDefault="003513E5" w:rsidP="003513E5">
      <w:pPr>
        <w:pStyle w:val="Heading3"/>
        <w:rPr>
          <w:sz w:val="22"/>
          <w:szCs w:val="22"/>
        </w:rPr>
      </w:pPr>
      <w:r w:rsidRPr="002D67DC">
        <w:rPr>
          <w:sz w:val="22"/>
          <w:szCs w:val="22"/>
        </w:rPr>
        <w:t>Extending the secondment</w:t>
      </w:r>
    </w:p>
    <w:p w:rsidR="00CD4CCB" w:rsidRPr="002D67DC" w:rsidRDefault="00525802" w:rsidP="003513E5">
      <w:pPr>
        <w:numPr>
          <w:ilvl w:val="0"/>
          <w:numId w:val="7"/>
        </w:numPr>
        <w:rPr>
          <w:rFonts w:cs="Arial"/>
          <w:sz w:val="22"/>
          <w:szCs w:val="22"/>
        </w:rPr>
      </w:pPr>
      <w:r w:rsidRPr="002D67DC">
        <w:rPr>
          <w:rFonts w:cs="Arial"/>
          <w:sz w:val="22"/>
          <w:szCs w:val="22"/>
        </w:rPr>
        <w:t xml:space="preserve">In exceptional circumstances </w:t>
      </w:r>
      <w:r w:rsidR="003513E5" w:rsidRPr="002D67DC">
        <w:rPr>
          <w:rFonts w:cs="Arial"/>
          <w:sz w:val="22"/>
          <w:szCs w:val="22"/>
        </w:rPr>
        <w:t xml:space="preserve">the host organisation </w:t>
      </w:r>
      <w:r w:rsidRPr="002D67DC">
        <w:rPr>
          <w:rFonts w:cs="Arial"/>
          <w:sz w:val="22"/>
          <w:szCs w:val="22"/>
        </w:rPr>
        <w:t xml:space="preserve">may </w:t>
      </w:r>
      <w:r w:rsidR="003513E5" w:rsidRPr="002D67DC">
        <w:rPr>
          <w:rFonts w:cs="Arial"/>
          <w:sz w:val="22"/>
          <w:szCs w:val="22"/>
        </w:rPr>
        <w:t>wish to extend the secondment</w:t>
      </w:r>
      <w:r w:rsidR="00D9785F" w:rsidRPr="002D67DC">
        <w:rPr>
          <w:rFonts w:cs="Arial"/>
          <w:sz w:val="22"/>
          <w:szCs w:val="22"/>
        </w:rPr>
        <w:t>. T</w:t>
      </w:r>
      <w:r w:rsidR="003513E5" w:rsidRPr="002D67DC">
        <w:rPr>
          <w:rFonts w:cs="Arial"/>
          <w:sz w:val="22"/>
          <w:szCs w:val="22"/>
        </w:rPr>
        <w:t xml:space="preserve">hey can make this request but </w:t>
      </w:r>
      <w:r w:rsidR="00303652" w:rsidRPr="002D67DC">
        <w:rPr>
          <w:rFonts w:cs="Arial"/>
          <w:sz w:val="22"/>
          <w:szCs w:val="22"/>
        </w:rPr>
        <w:t>the home department will</w:t>
      </w:r>
      <w:r w:rsidR="003513E5" w:rsidRPr="002D67DC">
        <w:rPr>
          <w:rFonts w:cs="Arial"/>
          <w:sz w:val="22"/>
          <w:szCs w:val="22"/>
        </w:rPr>
        <w:t xml:space="preserve"> need to </w:t>
      </w:r>
      <w:r w:rsidR="00213208" w:rsidRPr="002D67DC">
        <w:rPr>
          <w:rFonts w:cs="Arial"/>
          <w:sz w:val="22"/>
          <w:szCs w:val="22"/>
        </w:rPr>
        <w:t>agree</w:t>
      </w:r>
      <w:r w:rsidR="00724F05" w:rsidRPr="002D67DC">
        <w:rPr>
          <w:rFonts w:cs="Arial"/>
          <w:sz w:val="22"/>
          <w:szCs w:val="22"/>
        </w:rPr>
        <w:t>. Th</w:t>
      </w:r>
      <w:r w:rsidR="00213208" w:rsidRPr="002D67DC">
        <w:rPr>
          <w:rFonts w:cs="Arial"/>
          <w:sz w:val="22"/>
          <w:szCs w:val="22"/>
        </w:rPr>
        <w:t>is</w:t>
      </w:r>
      <w:r w:rsidR="00724F05" w:rsidRPr="002D67DC">
        <w:rPr>
          <w:rFonts w:cs="Arial"/>
          <w:sz w:val="22"/>
          <w:szCs w:val="22"/>
        </w:rPr>
        <w:t xml:space="preserve"> decision should be</w:t>
      </w:r>
      <w:r w:rsidR="00303652" w:rsidRPr="002D67DC">
        <w:rPr>
          <w:rFonts w:cs="Arial"/>
          <w:sz w:val="22"/>
          <w:szCs w:val="22"/>
        </w:rPr>
        <w:t xml:space="preserve"> based on the original purpose of the secondment and</w:t>
      </w:r>
      <w:r w:rsidR="000F4BBD" w:rsidRPr="002D67DC">
        <w:rPr>
          <w:rFonts w:cs="Arial"/>
          <w:sz w:val="22"/>
          <w:szCs w:val="22"/>
        </w:rPr>
        <w:t xml:space="preserve"> an assessment of</w:t>
      </w:r>
      <w:r w:rsidR="00303652" w:rsidRPr="002D67DC">
        <w:rPr>
          <w:rFonts w:cs="Arial"/>
          <w:sz w:val="22"/>
          <w:szCs w:val="22"/>
        </w:rPr>
        <w:t xml:space="preserve"> the continued benefits to all parties</w:t>
      </w:r>
      <w:r w:rsidR="000F4BBD" w:rsidRPr="002D67DC">
        <w:rPr>
          <w:rFonts w:cs="Arial"/>
          <w:sz w:val="22"/>
          <w:szCs w:val="22"/>
        </w:rPr>
        <w:t xml:space="preserve">. </w:t>
      </w:r>
      <w:r w:rsidR="004C2EE8" w:rsidRPr="002D67DC">
        <w:rPr>
          <w:rFonts w:cs="Arial"/>
          <w:sz w:val="22"/>
          <w:szCs w:val="22"/>
        </w:rPr>
        <w:t xml:space="preserve">A secondment’s purpose is to bring new skills into the Civil Service; those which are extended may not deliver this. </w:t>
      </w:r>
      <w:r w:rsidR="000F4BBD" w:rsidRPr="002D67DC">
        <w:rPr>
          <w:rFonts w:cs="Arial"/>
          <w:sz w:val="22"/>
          <w:szCs w:val="22"/>
        </w:rPr>
        <w:t>The</w:t>
      </w:r>
      <w:r w:rsidR="00CD4CCB" w:rsidRPr="002D67DC">
        <w:rPr>
          <w:rFonts w:cs="Arial"/>
          <w:sz w:val="22"/>
          <w:szCs w:val="22"/>
        </w:rPr>
        <w:t xml:space="preserve"> </w:t>
      </w:r>
      <w:r w:rsidR="00303652" w:rsidRPr="002D67DC">
        <w:rPr>
          <w:rFonts w:cs="Arial"/>
          <w:sz w:val="22"/>
          <w:szCs w:val="22"/>
        </w:rPr>
        <w:t xml:space="preserve">outcome </w:t>
      </w:r>
      <w:r w:rsidR="00724F05" w:rsidRPr="002D67DC">
        <w:rPr>
          <w:rFonts w:cs="Arial"/>
          <w:sz w:val="22"/>
          <w:szCs w:val="22"/>
        </w:rPr>
        <w:t xml:space="preserve">of the extension request </w:t>
      </w:r>
      <w:r w:rsidR="00CD4CCB" w:rsidRPr="002D67DC">
        <w:rPr>
          <w:rFonts w:cs="Arial"/>
          <w:sz w:val="22"/>
          <w:szCs w:val="22"/>
        </w:rPr>
        <w:t>should be recorded formally so that all parties are aware</w:t>
      </w:r>
      <w:r w:rsidR="00012C2D" w:rsidRPr="002D67DC">
        <w:rPr>
          <w:rFonts w:cs="Arial"/>
          <w:sz w:val="22"/>
          <w:szCs w:val="22"/>
        </w:rPr>
        <w:t xml:space="preserve"> of the outcome</w:t>
      </w:r>
      <w:r w:rsidR="00CD4CCB" w:rsidRPr="002D67DC">
        <w:rPr>
          <w:rFonts w:cs="Arial"/>
          <w:sz w:val="22"/>
          <w:szCs w:val="22"/>
        </w:rPr>
        <w:t xml:space="preserve">. </w:t>
      </w:r>
      <w:r w:rsidR="003513E5" w:rsidRPr="002D67DC">
        <w:rPr>
          <w:rFonts w:cs="Arial"/>
          <w:sz w:val="22"/>
          <w:szCs w:val="22"/>
        </w:rPr>
        <w:t xml:space="preserve"> </w:t>
      </w:r>
    </w:p>
    <w:p w:rsidR="00FD1329" w:rsidRPr="002D67DC" w:rsidRDefault="00D21DEE" w:rsidP="00213C2E">
      <w:pPr>
        <w:pStyle w:val="Heading2"/>
        <w:rPr>
          <w:sz w:val="22"/>
          <w:szCs w:val="22"/>
        </w:rPr>
      </w:pPr>
      <w:bookmarkStart w:id="27" w:name="_Toc350350097"/>
      <w:r w:rsidRPr="002D67DC">
        <w:rPr>
          <w:sz w:val="22"/>
          <w:szCs w:val="22"/>
        </w:rPr>
        <w:t>At the end</w:t>
      </w:r>
      <w:r w:rsidR="008446BE" w:rsidRPr="002D67DC">
        <w:rPr>
          <w:sz w:val="22"/>
          <w:szCs w:val="22"/>
        </w:rPr>
        <w:t xml:space="preserve"> of the secondment</w:t>
      </w:r>
      <w:bookmarkEnd w:id="27"/>
    </w:p>
    <w:p w:rsidR="00C27DDE" w:rsidRPr="002D67DC" w:rsidRDefault="00C27DDE" w:rsidP="00213208">
      <w:pPr>
        <w:numPr>
          <w:ilvl w:val="0"/>
          <w:numId w:val="7"/>
        </w:numPr>
        <w:rPr>
          <w:rFonts w:cs="Arial"/>
          <w:sz w:val="22"/>
          <w:szCs w:val="22"/>
        </w:rPr>
      </w:pPr>
      <w:r w:rsidRPr="002D67DC">
        <w:rPr>
          <w:rFonts w:cs="Arial"/>
          <w:sz w:val="22"/>
          <w:szCs w:val="22"/>
        </w:rPr>
        <w:t>It is essential that the employee and home</w:t>
      </w:r>
      <w:r w:rsidR="00111B74" w:rsidRPr="002D67DC">
        <w:rPr>
          <w:rFonts w:cs="Arial"/>
          <w:sz w:val="22"/>
          <w:szCs w:val="22"/>
        </w:rPr>
        <w:t xml:space="preserve"> line</w:t>
      </w:r>
      <w:r w:rsidRPr="002D67DC">
        <w:rPr>
          <w:rFonts w:cs="Arial"/>
          <w:sz w:val="22"/>
          <w:szCs w:val="22"/>
        </w:rPr>
        <w:t xml:space="preserve"> manager regularly communicate and plan well in advance the practical arrangements that need to be made to facilitate an effective return</w:t>
      </w:r>
      <w:r w:rsidR="00DA4ABF" w:rsidRPr="002D67DC">
        <w:rPr>
          <w:rFonts w:cs="Arial"/>
          <w:sz w:val="22"/>
          <w:szCs w:val="22"/>
        </w:rPr>
        <w:t xml:space="preserve">. This </w:t>
      </w:r>
      <w:r w:rsidR="00213208" w:rsidRPr="002D67DC">
        <w:rPr>
          <w:rFonts w:cs="Arial"/>
          <w:sz w:val="22"/>
          <w:szCs w:val="22"/>
        </w:rPr>
        <w:t>will include</w:t>
      </w:r>
      <w:r w:rsidR="00DA4ABF" w:rsidRPr="002D67DC">
        <w:rPr>
          <w:rFonts w:cs="Arial"/>
          <w:sz w:val="22"/>
          <w:szCs w:val="22"/>
        </w:rPr>
        <w:t xml:space="preserve"> </w:t>
      </w:r>
      <w:r w:rsidR="0090358C" w:rsidRPr="002D67DC">
        <w:rPr>
          <w:rFonts w:cs="Arial"/>
          <w:sz w:val="22"/>
          <w:szCs w:val="22"/>
        </w:rPr>
        <w:t>any steps required to induct the employee back into the organisation</w:t>
      </w:r>
      <w:r w:rsidR="00303652" w:rsidRPr="002D67DC">
        <w:rPr>
          <w:rFonts w:cs="Arial"/>
          <w:sz w:val="22"/>
          <w:szCs w:val="22"/>
        </w:rPr>
        <w:t xml:space="preserve"> and any </w:t>
      </w:r>
      <w:r w:rsidRPr="002D67DC">
        <w:rPr>
          <w:rFonts w:cs="Arial"/>
          <w:sz w:val="22"/>
          <w:szCs w:val="22"/>
        </w:rPr>
        <w:t>payroll amendments</w:t>
      </w:r>
      <w:r w:rsidR="00303652" w:rsidRPr="002D67DC">
        <w:rPr>
          <w:rFonts w:cs="Arial"/>
          <w:sz w:val="22"/>
          <w:szCs w:val="22"/>
        </w:rPr>
        <w:t xml:space="preserve"> which may be required.</w:t>
      </w:r>
    </w:p>
    <w:p w:rsidR="00C27DDE" w:rsidRPr="002D67DC" w:rsidRDefault="00DA4ABF" w:rsidP="00213208">
      <w:pPr>
        <w:ind w:left="720"/>
        <w:rPr>
          <w:rFonts w:cs="Arial"/>
          <w:sz w:val="22"/>
          <w:szCs w:val="22"/>
        </w:rPr>
      </w:pPr>
      <w:r w:rsidRPr="002D67DC">
        <w:rPr>
          <w:rFonts w:cs="Arial"/>
          <w:sz w:val="22"/>
          <w:szCs w:val="22"/>
        </w:rPr>
        <w:t xml:space="preserve">Both the home department and the host </w:t>
      </w:r>
      <w:r w:rsidR="00C27DDE" w:rsidRPr="002D67DC">
        <w:rPr>
          <w:rFonts w:cs="Arial"/>
          <w:sz w:val="22"/>
          <w:szCs w:val="22"/>
        </w:rPr>
        <w:t>organisation should take part in a review meeting to hand over fully</w:t>
      </w:r>
      <w:r w:rsidR="000F4BBD" w:rsidRPr="002D67DC">
        <w:rPr>
          <w:rFonts w:cs="Arial"/>
          <w:sz w:val="22"/>
          <w:szCs w:val="22"/>
        </w:rPr>
        <w:t>,</w:t>
      </w:r>
      <w:r w:rsidR="00C27DDE" w:rsidRPr="002D67DC">
        <w:rPr>
          <w:rFonts w:cs="Arial"/>
          <w:sz w:val="22"/>
          <w:szCs w:val="22"/>
        </w:rPr>
        <w:t xml:space="preserve"> following the secondment. </w:t>
      </w:r>
    </w:p>
    <w:p w:rsidR="00C27DDE" w:rsidRPr="002D67DC" w:rsidRDefault="00C27DDE" w:rsidP="00213208">
      <w:pPr>
        <w:ind w:left="720"/>
        <w:rPr>
          <w:rFonts w:cs="Arial"/>
          <w:sz w:val="22"/>
          <w:szCs w:val="22"/>
        </w:rPr>
      </w:pPr>
      <w:r w:rsidRPr="002D67DC">
        <w:rPr>
          <w:rFonts w:cs="Arial"/>
          <w:sz w:val="22"/>
          <w:szCs w:val="22"/>
        </w:rPr>
        <w:t>Employees should be kept fully up-to-date with any organisational changes which may alter the return arrangements. In the event that it is not possible to accommodate the employee as planned, the employee should be notified as soon as possible, and managed in line with the</w:t>
      </w:r>
      <w:r w:rsidR="00DA4ABF" w:rsidRPr="002D67DC">
        <w:rPr>
          <w:rFonts w:cs="Arial"/>
          <w:sz w:val="22"/>
          <w:szCs w:val="22"/>
        </w:rPr>
        <w:t xml:space="preserve"> </w:t>
      </w:r>
      <w:r w:rsidR="002E2DE9" w:rsidRPr="002D67DC">
        <w:rPr>
          <w:rFonts w:cs="Arial"/>
          <w:sz w:val="22"/>
          <w:szCs w:val="22"/>
        </w:rPr>
        <w:t xml:space="preserve">home </w:t>
      </w:r>
      <w:r w:rsidR="00182409" w:rsidRPr="002D67DC">
        <w:rPr>
          <w:rFonts w:cs="Arial"/>
          <w:sz w:val="22"/>
          <w:szCs w:val="22"/>
        </w:rPr>
        <w:t>department’s</w:t>
      </w:r>
      <w:r w:rsidRPr="002D67DC">
        <w:rPr>
          <w:rFonts w:cs="Arial"/>
          <w:sz w:val="22"/>
          <w:szCs w:val="22"/>
        </w:rPr>
        <w:t xml:space="preserve"> surplus </w:t>
      </w:r>
      <w:r w:rsidR="00DA4ABF" w:rsidRPr="002D67DC">
        <w:rPr>
          <w:rFonts w:cs="Arial"/>
          <w:sz w:val="22"/>
          <w:szCs w:val="22"/>
        </w:rPr>
        <w:t>polic</w:t>
      </w:r>
      <w:r w:rsidR="00FB3E62" w:rsidRPr="002D67DC">
        <w:rPr>
          <w:rFonts w:cs="Arial"/>
          <w:sz w:val="22"/>
          <w:szCs w:val="22"/>
        </w:rPr>
        <w:t>i</w:t>
      </w:r>
      <w:r w:rsidR="00DA4ABF" w:rsidRPr="002D67DC">
        <w:rPr>
          <w:rFonts w:cs="Arial"/>
          <w:sz w:val="22"/>
          <w:szCs w:val="22"/>
        </w:rPr>
        <w:t>es</w:t>
      </w:r>
      <w:r w:rsidR="00D2431C" w:rsidRPr="002D67DC">
        <w:rPr>
          <w:rFonts w:cs="Arial"/>
          <w:sz w:val="22"/>
          <w:szCs w:val="22"/>
        </w:rPr>
        <w:t>.</w:t>
      </w:r>
    </w:p>
    <w:p w:rsidR="00C27DDE" w:rsidRPr="002D67DC" w:rsidRDefault="00C27DDE" w:rsidP="00C27DDE">
      <w:pPr>
        <w:pStyle w:val="Heading3"/>
        <w:spacing w:after="120"/>
        <w:rPr>
          <w:sz w:val="22"/>
          <w:szCs w:val="22"/>
        </w:rPr>
      </w:pPr>
      <w:r w:rsidRPr="002D67DC">
        <w:rPr>
          <w:sz w:val="22"/>
          <w:szCs w:val="22"/>
        </w:rPr>
        <w:t>Evaluation and using new skills</w:t>
      </w:r>
    </w:p>
    <w:p w:rsidR="00C27DDE" w:rsidRPr="002D67DC" w:rsidRDefault="00C27DDE" w:rsidP="00AF4A96">
      <w:pPr>
        <w:numPr>
          <w:ilvl w:val="0"/>
          <w:numId w:val="7"/>
        </w:numPr>
        <w:tabs>
          <w:tab w:val="clear" w:pos="720"/>
          <w:tab w:val="num" w:pos="360"/>
        </w:tabs>
        <w:ind w:left="360"/>
        <w:rPr>
          <w:rFonts w:cs="Arial"/>
          <w:sz w:val="22"/>
          <w:szCs w:val="22"/>
        </w:rPr>
      </w:pPr>
      <w:r w:rsidRPr="002D67DC">
        <w:rPr>
          <w:rFonts w:cs="Arial"/>
          <w:sz w:val="22"/>
          <w:szCs w:val="22"/>
        </w:rPr>
        <w:t xml:space="preserve"> When a</w:t>
      </w:r>
      <w:r w:rsidR="00DA4ABF" w:rsidRPr="002D67DC">
        <w:rPr>
          <w:rFonts w:cs="Arial"/>
          <w:sz w:val="22"/>
          <w:szCs w:val="22"/>
        </w:rPr>
        <w:t>n</w:t>
      </w:r>
      <w:r w:rsidRPr="002D67DC">
        <w:rPr>
          <w:rFonts w:cs="Arial"/>
          <w:sz w:val="22"/>
          <w:szCs w:val="22"/>
        </w:rPr>
        <w:t xml:space="preserve"> employee returns to the department</w:t>
      </w:r>
      <w:r w:rsidR="00DA4ABF" w:rsidRPr="002D67DC">
        <w:rPr>
          <w:rFonts w:cs="Arial"/>
          <w:sz w:val="22"/>
          <w:szCs w:val="22"/>
        </w:rPr>
        <w:t xml:space="preserve"> they should meet with their home manager to</w:t>
      </w:r>
      <w:r w:rsidRPr="002D67DC">
        <w:rPr>
          <w:rFonts w:cs="Arial"/>
          <w:sz w:val="22"/>
          <w:szCs w:val="22"/>
        </w:rPr>
        <w:t>:</w:t>
      </w:r>
    </w:p>
    <w:p w:rsidR="00C27DDE" w:rsidRPr="002D67DC" w:rsidRDefault="00FB3E62" w:rsidP="00C27DDE">
      <w:pPr>
        <w:numPr>
          <w:ilvl w:val="0"/>
          <w:numId w:val="8"/>
        </w:numPr>
        <w:spacing w:after="120"/>
        <w:rPr>
          <w:rFonts w:cs="Arial"/>
          <w:sz w:val="22"/>
          <w:szCs w:val="22"/>
        </w:rPr>
      </w:pPr>
      <w:r w:rsidRPr="002D67DC">
        <w:rPr>
          <w:rFonts w:cs="Arial"/>
          <w:sz w:val="22"/>
          <w:szCs w:val="22"/>
        </w:rPr>
        <w:t>review the out</w:t>
      </w:r>
      <w:r w:rsidR="00C27DDE" w:rsidRPr="002D67DC">
        <w:rPr>
          <w:rFonts w:cs="Arial"/>
          <w:sz w:val="22"/>
          <w:szCs w:val="22"/>
        </w:rPr>
        <w:t>comes of the keep in touch meeting which took place towards the end of the secondment</w:t>
      </w:r>
    </w:p>
    <w:p w:rsidR="00C27DDE" w:rsidRPr="002D67DC" w:rsidRDefault="00C27DDE" w:rsidP="00C27DDE">
      <w:pPr>
        <w:numPr>
          <w:ilvl w:val="0"/>
          <w:numId w:val="8"/>
        </w:numPr>
        <w:spacing w:after="120"/>
        <w:rPr>
          <w:rFonts w:cs="Arial"/>
          <w:sz w:val="22"/>
          <w:szCs w:val="22"/>
        </w:rPr>
      </w:pPr>
      <w:r w:rsidRPr="002D67DC">
        <w:rPr>
          <w:rFonts w:cs="Arial"/>
          <w:sz w:val="22"/>
          <w:szCs w:val="22"/>
        </w:rPr>
        <w:t xml:space="preserve">discuss </w:t>
      </w:r>
      <w:r w:rsidR="00966F60" w:rsidRPr="002D67DC">
        <w:rPr>
          <w:rFonts w:cs="Arial"/>
          <w:sz w:val="22"/>
          <w:szCs w:val="22"/>
        </w:rPr>
        <w:t xml:space="preserve">and evaluate </w:t>
      </w:r>
      <w:r w:rsidRPr="002D67DC">
        <w:rPr>
          <w:rFonts w:cs="Arial"/>
          <w:sz w:val="22"/>
          <w:szCs w:val="22"/>
        </w:rPr>
        <w:t xml:space="preserve">the benefits gained </w:t>
      </w:r>
      <w:r w:rsidR="00DA4ABF" w:rsidRPr="002D67DC">
        <w:rPr>
          <w:rFonts w:cs="Arial"/>
          <w:sz w:val="22"/>
          <w:szCs w:val="22"/>
        </w:rPr>
        <w:t xml:space="preserve">from the </w:t>
      </w:r>
      <w:r w:rsidR="004C2EE8" w:rsidRPr="002D67DC">
        <w:rPr>
          <w:rFonts w:cs="Arial"/>
          <w:sz w:val="22"/>
          <w:szCs w:val="22"/>
        </w:rPr>
        <w:t xml:space="preserve">secondment </w:t>
      </w:r>
      <w:r w:rsidR="0090358C" w:rsidRPr="002D67DC">
        <w:rPr>
          <w:rFonts w:cs="Arial"/>
          <w:sz w:val="22"/>
          <w:szCs w:val="22"/>
        </w:rPr>
        <w:t xml:space="preserve">compared with </w:t>
      </w:r>
      <w:r w:rsidR="009310E2" w:rsidRPr="002D67DC">
        <w:rPr>
          <w:rFonts w:cs="Arial"/>
          <w:sz w:val="22"/>
          <w:szCs w:val="22"/>
        </w:rPr>
        <w:t xml:space="preserve">the original objectives </w:t>
      </w:r>
      <w:r w:rsidR="004C2EE8" w:rsidRPr="002D67DC">
        <w:rPr>
          <w:rFonts w:cs="Arial"/>
          <w:sz w:val="22"/>
          <w:szCs w:val="22"/>
        </w:rPr>
        <w:t>and</w:t>
      </w:r>
      <w:r w:rsidR="00DA4ABF" w:rsidRPr="002D67DC">
        <w:rPr>
          <w:rFonts w:cs="Arial"/>
          <w:sz w:val="22"/>
          <w:szCs w:val="22"/>
        </w:rPr>
        <w:t xml:space="preserve"> a</w:t>
      </w:r>
      <w:r w:rsidRPr="002D67DC">
        <w:rPr>
          <w:rFonts w:cs="Arial"/>
          <w:sz w:val="22"/>
          <w:szCs w:val="22"/>
        </w:rPr>
        <w:t xml:space="preserve">gree next </w:t>
      </w:r>
      <w:r w:rsidR="004C2EE8" w:rsidRPr="002D67DC">
        <w:rPr>
          <w:rFonts w:cs="Arial"/>
          <w:sz w:val="22"/>
          <w:szCs w:val="22"/>
        </w:rPr>
        <w:t>steps to</w:t>
      </w:r>
      <w:r w:rsidRPr="002D67DC">
        <w:rPr>
          <w:rFonts w:cs="Arial"/>
          <w:sz w:val="22"/>
          <w:szCs w:val="22"/>
        </w:rPr>
        <w:t xml:space="preserve"> build on the experience</w:t>
      </w:r>
      <w:r w:rsidR="00966F60" w:rsidRPr="002D67DC">
        <w:rPr>
          <w:rFonts w:cs="Arial"/>
          <w:sz w:val="22"/>
          <w:szCs w:val="22"/>
        </w:rPr>
        <w:t>.</w:t>
      </w:r>
      <w:r w:rsidRPr="002D67DC">
        <w:rPr>
          <w:rFonts w:cs="Arial"/>
          <w:sz w:val="22"/>
          <w:szCs w:val="22"/>
        </w:rPr>
        <w:t xml:space="preserve"> </w:t>
      </w:r>
      <w:r w:rsidR="00966F60" w:rsidRPr="002D67DC">
        <w:rPr>
          <w:rFonts w:cs="Arial"/>
          <w:sz w:val="22"/>
          <w:szCs w:val="22"/>
        </w:rPr>
        <w:t xml:space="preserve">It may also be useful to have a follow up evaluation once the employee has been back in post for a number of months.    </w:t>
      </w:r>
    </w:p>
    <w:p w:rsidR="00C27DDE" w:rsidRPr="002D67DC" w:rsidRDefault="00C27DDE" w:rsidP="00C27DDE">
      <w:pPr>
        <w:numPr>
          <w:ilvl w:val="0"/>
          <w:numId w:val="8"/>
        </w:numPr>
        <w:spacing w:after="120"/>
        <w:rPr>
          <w:rFonts w:cs="Arial"/>
          <w:sz w:val="22"/>
          <w:szCs w:val="22"/>
        </w:rPr>
      </w:pPr>
      <w:r w:rsidRPr="002D67DC">
        <w:rPr>
          <w:rFonts w:cs="Arial"/>
          <w:sz w:val="22"/>
          <w:szCs w:val="22"/>
        </w:rPr>
        <w:t>find ways to share their learning in their work environment</w:t>
      </w:r>
      <w:r w:rsidR="00D2431C" w:rsidRPr="002D67DC">
        <w:rPr>
          <w:rFonts w:cs="Arial"/>
          <w:sz w:val="22"/>
          <w:szCs w:val="22"/>
        </w:rPr>
        <w:t>.</w:t>
      </w:r>
    </w:p>
    <w:p w:rsidR="00C27DDE" w:rsidRPr="002D67DC" w:rsidRDefault="00C27DDE" w:rsidP="00D21DEE">
      <w:pPr>
        <w:pStyle w:val="Heading2"/>
        <w:spacing w:before="240"/>
        <w:rPr>
          <w:sz w:val="22"/>
          <w:szCs w:val="22"/>
        </w:rPr>
      </w:pPr>
      <w:bookmarkStart w:id="28" w:name="_Toc350350098"/>
      <w:r w:rsidRPr="002D67DC">
        <w:rPr>
          <w:sz w:val="22"/>
          <w:szCs w:val="22"/>
        </w:rPr>
        <w:t>Further help</w:t>
      </w:r>
      <w:bookmarkEnd w:id="28"/>
    </w:p>
    <w:p w:rsidR="00B01062" w:rsidRPr="002D67DC" w:rsidRDefault="00DA4ABF" w:rsidP="00AF4A96">
      <w:pPr>
        <w:numPr>
          <w:ilvl w:val="0"/>
          <w:numId w:val="7"/>
        </w:numPr>
        <w:tabs>
          <w:tab w:val="clear" w:pos="720"/>
          <w:tab w:val="num" w:pos="360"/>
        </w:tabs>
        <w:ind w:left="360"/>
        <w:rPr>
          <w:rFonts w:cs="Arial"/>
          <w:sz w:val="22"/>
          <w:szCs w:val="22"/>
        </w:rPr>
      </w:pPr>
      <w:r w:rsidRPr="002D67DC">
        <w:rPr>
          <w:rFonts w:cs="Arial"/>
          <w:sz w:val="22"/>
          <w:szCs w:val="22"/>
        </w:rPr>
        <w:t xml:space="preserve"> </w:t>
      </w:r>
      <w:r w:rsidR="00B01062" w:rsidRPr="002D67DC">
        <w:rPr>
          <w:rFonts w:cs="Arial"/>
          <w:sz w:val="22"/>
          <w:szCs w:val="22"/>
        </w:rPr>
        <w:t>The Freq</w:t>
      </w:r>
      <w:r w:rsidR="000F4BBD" w:rsidRPr="002D67DC">
        <w:rPr>
          <w:rFonts w:cs="Arial"/>
          <w:sz w:val="22"/>
          <w:szCs w:val="22"/>
        </w:rPr>
        <w:t xml:space="preserve">uently Asked Questions provide </w:t>
      </w:r>
      <w:r w:rsidR="00B01062" w:rsidRPr="002D67DC">
        <w:rPr>
          <w:rFonts w:cs="Arial"/>
          <w:sz w:val="22"/>
          <w:szCs w:val="22"/>
        </w:rPr>
        <w:t xml:space="preserve">further detailed advice in response to questions that employees or managers may ask when considering a secondment opportunity. </w:t>
      </w:r>
    </w:p>
    <w:p w:rsidR="00637E12" w:rsidRPr="002D67DC" w:rsidRDefault="002367A0" w:rsidP="00637E12">
      <w:pPr>
        <w:pStyle w:val="Heading2"/>
        <w:rPr>
          <w:sz w:val="22"/>
          <w:szCs w:val="22"/>
        </w:rPr>
      </w:pPr>
      <w:bookmarkStart w:id="29" w:name="_Annex_1_-"/>
      <w:bookmarkStart w:id="30" w:name="_Annex_1_–"/>
      <w:bookmarkStart w:id="31" w:name="_Toc346540168"/>
      <w:bookmarkEnd w:id="29"/>
      <w:bookmarkEnd w:id="30"/>
      <w:r w:rsidRPr="002D67DC">
        <w:rPr>
          <w:sz w:val="22"/>
          <w:szCs w:val="22"/>
        </w:rPr>
        <w:br w:type="page"/>
      </w:r>
      <w:bookmarkStart w:id="32" w:name="_Toc350350099"/>
      <w:r w:rsidR="00D21DEE" w:rsidRPr="002D67DC">
        <w:rPr>
          <w:sz w:val="22"/>
          <w:szCs w:val="22"/>
        </w:rPr>
        <w:t>Inward S</w:t>
      </w:r>
      <w:r w:rsidR="00637E12" w:rsidRPr="002D67DC">
        <w:rPr>
          <w:sz w:val="22"/>
          <w:szCs w:val="22"/>
        </w:rPr>
        <w:t>econdment</w:t>
      </w:r>
      <w:r w:rsidR="00D21DEE" w:rsidRPr="002D67DC">
        <w:rPr>
          <w:sz w:val="22"/>
          <w:szCs w:val="22"/>
        </w:rPr>
        <w:t>s</w:t>
      </w:r>
      <w:bookmarkEnd w:id="32"/>
    </w:p>
    <w:p w:rsidR="007E011F" w:rsidRPr="002D67DC" w:rsidRDefault="007E011F" w:rsidP="00FF591F">
      <w:pPr>
        <w:pStyle w:val="Heading3"/>
        <w:rPr>
          <w:sz w:val="22"/>
          <w:szCs w:val="22"/>
        </w:rPr>
      </w:pPr>
      <w:r w:rsidRPr="002D67DC">
        <w:rPr>
          <w:sz w:val="22"/>
          <w:szCs w:val="22"/>
        </w:rPr>
        <w:t>Glossary of terms</w:t>
      </w:r>
    </w:p>
    <w:p w:rsidR="007E011F" w:rsidRPr="002D67DC" w:rsidRDefault="00FF591F" w:rsidP="00FF591F">
      <w:pPr>
        <w:rPr>
          <w:rFonts w:cs="Arial"/>
          <w:sz w:val="22"/>
          <w:szCs w:val="22"/>
        </w:rPr>
      </w:pPr>
      <w:r w:rsidRPr="002D67DC">
        <w:rPr>
          <w:rFonts w:cs="Arial"/>
          <w:b/>
          <w:sz w:val="22"/>
          <w:szCs w:val="22"/>
        </w:rPr>
        <w:t>Individual</w:t>
      </w:r>
      <w:r w:rsidRPr="002D67DC">
        <w:rPr>
          <w:rFonts w:cs="Arial"/>
          <w:sz w:val="22"/>
          <w:szCs w:val="22"/>
        </w:rPr>
        <w:t xml:space="preserve"> C</w:t>
      </w:r>
      <w:r w:rsidR="007E011F" w:rsidRPr="002D67DC">
        <w:rPr>
          <w:rFonts w:cs="Arial"/>
          <w:sz w:val="22"/>
          <w:szCs w:val="22"/>
        </w:rPr>
        <w:t>urrent employee</w:t>
      </w:r>
      <w:r w:rsidR="001E08DC" w:rsidRPr="002D67DC">
        <w:rPr>
          <w:rFonts w:cs="Arial"/>
          <w:sz w:val="22"/>
          <w:szCs w:val="22"/>
        </w:rPr>
        <w:t xml:space="preserve"> of</w:t>
      </w:r>
      <w:r w:rsidR="007E011F" w:rsidRPr="002D67DC">
        <w:rPr>
          <w:rFonts w:cs="Arial"/>
          <w:sz w:val="22"/>
          <w:szCs w:val="22"/>
        </w:rPr>
        <w:t xml:space="preserve"> an external organisation</w:t>
      </w:r>
      <w:r w:rsidR="0083407F" w:rsidRPr="002D67DC">
        <w:rPr>
          <w:rFonts w:cs="Arial"/>
          <w:sz w:val="22"/>
          <w:szCs w:val="22"/>
        </w:rPr>
        <w:t>,</w:t>
      </w:r>
      <w:r w:rsidR="0090358C" w:rsidRPr="002D67DC">
        <w:rPr>
          <w:rFonts w:cs="Arial"/>
          <w:sz w:val="22"/>
          <w:szCs w:val="22"/>
        </w:rPr>
        <w:t xml:space="preserve"> </w:t>
      </w:r>
      <w:r w:rsidR="007E011F" w:rsidRPr="002D67DC">
        <w:rPr>
          <w:rFonts w:cs="Arial"/>
          <w:sz w:val="22"/>
          <w:szCs w:val="22"/>
        </w:rPr>
        <w:t xml:space="preserve">undertaking a secondment in a </w:t>
      </w:r>
      <w:r w:rsidR="002F5278" w:rsidRPr="002D67DC">
        <w:rPr>
          <w:rFonts w:cs="Arial"/>
          <w:sz w:val="22"/>
          <w:szCs w:val="22"/>
        </w:rPr>
        <w:t>C</w:t>
      </w:r>
      <w:r w:rsidR="007E011F" w:rsidRPr="002D67DC">
        <w:rPr>
          <w:rFonts w:cs="Arial"/>
          <w:sz w:val="22"/>
          <w:szCs w:val="22"/>
        </w:rPr>
        <w:t xml:space="preserve">ivil </w:t>
      </w:r>
      <w:r w:rsidR="002F5278" w:rsidRPr="002D67DC">
        <w:rPr>
          <w:rFonts w:cs="Arial"/>
          <w:sz w:val="22"/>
          <w:szCs w:val="22"/>
        </w:rPr>
        <w:t>S</w:t>
      </w:r>
      <w:r w:rsidR="007E011F" w:rsidRPr="002D67DC">
        <w:rPr>
          <w:rFonts w:cs="Arial"/>
          <w:sz w:val="22"/>
          <w:szCs w:val="22"/>
        </w:rPr>
        <w:t>ervice department</w:t>
      </w:r>
      <w:r w:rsidR="00B6341F" w:rsidRPr="002D67DC">
        <w:rPr>
          <w:rFonts w:cs="Arial"/>
          <w:sz w:val="22"/>
          <w:szCs w:val="22"/>
        </w:rPr>
        <w:t>; t</w:t>
      </w:r>
      <w:r w:rsidR="0083407F" w:rsidRPr="002D67DC">
        <w:rPr>
          <w:rFonts w:cs="Arial"/>
          <w:sz w:val="22"/>
          <w:szCs w:val="22"/>
        </w:rPr>
        <w:t>he</w:t>
      </w:r>
      <w:r w:rsidR="00B6341F" w:rsidRPr="002D67DC">
        <w:rPr>
          <w:rFonts w:cs="Arial"/>
          <w:sz w:val="22"/>
          <w:szCs w:val="22"/>
        </w:rPr>
        <w:t xml:space="preserve">y will </w:t>
      </w:r>
      <w:r w:rsidR="0083407F" w:rsidRPr="002D67DC">
        <w:rPr>
          <w:rFonts w:cs="Arial"/>
          <w:sz w:val="22"/>
          <w:szCs w:val="22"/>
        </w:rPr>
        <w:t>not be a current civil servant.</w:t>
      </w:r>
    </w:p>
    <w:p w:rsidR="007E011F" w:rsidRPr="002D67DC" w:rsidRDefault="00FF591F" w:rsidP="00FF591F">
      <w:pPr>
        <w:rPr>
          <w:rFonts w:cs="Arial"/>
          <w:sz w:val="22"/>
          <w:szCs w:val="22"/>
        </w:rPr>
      </w:pPr>
      <w:r w:rsidRPr="002D67DC">
        <w:rPr>
          <w:rFonts w:cs="Arial"/>
          <w:b/>
          <w:sz w:val="22"/>
          <w:szCs w:val="22"/>
        </w:rPr>
        <w:t>Home organisation</w:t>
      </w:r>
      <w:r w:rsidRPr="002D67DC">
        <w:rPr>
          <w:rFonts w:cs="Arial"/>
          <w:sz w:val="22"/>
          <w:szCs w:val="22"/>
        </w:rPr>
        <w:t xml:space="preserve"> E</w:t>
      </w:r>
      <w:r w:rsidR="007E011F" w:rsidRPr="002D67DC">
        <w:rPr>
          <w:rFonts w:cs="Arial"/>
          <w:sz w:val="22"/>
          <w:szCs w:val="22"/>
        </w:rPr>
        <w:t>xternal organisation where the individual is permanently employed</w:t>
      </w:r>
    </w:p>
    <w:p w:rsidR="007E011F" w:rsidRPr="002D67DC" w:rsidRDefault="00FF591F" w:rsidP="00FF591F">
      <w:pPr>
        <w:rPr>
          <w:rFonts w:cs="Arial"/>
          <w:sz w:val="22"/>
          <w:szCs w:val="22"/>
        </w:rPr>
      </w:pPr>
      <w:r w:rsidRPr="002D67DC">
        <w:rPr>
          <w:rFonts w:cs="Arial"/>
          <w:b/>
          <w:sz w:val="22"/>
          <w:szCs w:val="22"/>
        </w:rPr>
        <w:t>Host department</w:t>
      </w:r>
      <w:r w:rsidR="007E011F" w:rsidRPr="002D67DC">
        <w:rPr>
          <w:rFonts w:cs="Arial"/>
          <w:sz w:val="22"/>
          <w:szCs w:val="22"/>
        </w:rPr>
        <w:t xml:space="preserve"> Civil Service department where the </w:t>
      </w:r>
      <w:r w:rsidR="004C2EE8" w:rsidRPr="002D67DC">
        <w:rPr>
          <w:rFonts w:cs="Arial"/>
          <w:sz w:val="22"/>
          <w:szCs w:val="22"/>
        </w:rPr>
        <w:t>individual</w:t>
      </w:r>
      <w:r w:rsidR="007E011F" w:rsidRPr="002D67DC">
        <w:rPr>
          <w:rFonts w:cs="Arial"/>
          <w:sz w:val="22"/>
          <w:szCs w:val="22"/>
        </w:rPr>
        <w:t xml:space="preserve"> is undertaking the secondment.</w:t>
      </w:r>
    </w:p>
    <w:p w:rsidR="00A4349E" w:rsidRPr="002D67DC" w:rsidRDefault="00173AEA" w:rsidP="00A4349E">
      <w:pPr>
        <w:pStyle w:val="Heading2"/>
        <w:rPr>
          <w:sz w:val="22"/>
          <w:szCs w:val="22"/>
        </w:rPr>
      </w:pPr>
      <w:bookmarkStart w:id="33" w:name="_Toc350350100"/>
      <w:r w:rsidRPr="002D67DC">
        <w:rPr>
          <w:sz w:val="22"/>
          <w:szCs w:val="22"/>
        </w:rPr>
        <w:t>Using secondments to fill a role</w:t>
      </w:r>
      <w:bookmarkEnd w:id="33"/>
    </w:p>
    <w:p w:rsidR="000D7DF5" w:rsidRPr="002D67DC" w:rsidRDefault="00ED4724" w:rsidP="000D7DF5">
      <w:pPr>
        <w:numPr>
          <w:ilvl w:val="0"/>
          <w:numId w:val="7"/>
        </w:numPr>
        <w:rPr>
          <w:rFonts w:cs="Arial"/>
          <w:sz w:val="22"/>
          <w:szCs w:val="22"/>
        </w:rPr>
      </w:pPr>
      <w:r w:rsidRPr="002D67DC">
        <w:rPr>
          <w:rFonts w:cs="Arial"/>
          <w:sz w:val="22"/>
          <w:szCs w:val="22"/>
        </w:rPr>
        <w:t xml:space="preserve">As secondments are classed as external recruitment </w:t>
      </w:r>
      <w:r w:rsidR="00173AEA" w:rsidRPr="002D67DC">
        <w:rPr>
          <w:rFonts w:cs="Arial"/>
          <w:sz w:val="22"/>
          <w:szCs w:val="22"/>
        </w:rPr>
        <w:t xml:space="preserve">they are </w:t>
      </w:r>
      <w:r w:rsidR="00564C78" w:rsidRPr="002D67DC">
        <w:rPr>
          <w:rFonts w:cs="Arial"/>
          <w:sz w:val="22"/>
          <w:szCs w:val="22"/>
        </w:rPr>
        <w:t xml:space="preserve">subject to the requirements of </w:t>
      </w:r>
      <w:r w:rsidR="00173AEA" w:rsidRPr="002D67DC">
        <w:rPr>
          <w:rFonts w:cs="Arial"/>
          <w:sz w:val="22"/>
          <w:szCs w:val="22"/>
        </w:rPr>
        <w:t xml:space="preserve">the </w:t>
      </w:r>
      <w:r w:rsidR="00B24A8B" w:rsidRPr="002D67DC">
        <w:rPr>
          <w:rFonts w:cs="Arial"/>
          <w:sz w:val="22"/>
          <w:szCs w:val="22"/>
        </w:rPr>
        <w:t>Civil Service Commission’s Recruitment Principles</w:t>
      </w:r>
      <w:r w:rsidR="00C21FBA" w:rsidRPr="002D67DC">
        <w:rPr>
          <w:rFonts w:cs="Arial"/>
          <w:sz w:val="22"/>
          <w:szCs w:val="22"/>
        </w:rPr>
        <w:t xml:space="preserve">. </w:t>
      </w:r>
      <w:r w:rsidR="00FB3E62" w:rsidRPr="002D67DC">
        <w:rPr>
          <w:rFonts w:cs="Arial"/>
          <w:sz w:val="22"/>
          <w:szCs w:val="22"/>
        </w:rPr>
        <w:t>Secondments in</w:t>
      </w:r>
      <w:r w:rsidR="00564C78" w:rsidRPr="002D67DC">
        <w:rPr>
          <w:rFonts w:cs="Arial"/>
          <w:sz w:val="22"/>
          <w:szCs w:val="22"/>
        </w:rPr>
        <w:t xml:space="preserve">to the </w:t>
      </w:r>
      <w:r w:rsidR="0083407F" w:rsidRPr="002D67DC">
        <w:rPr>
          <w:rFonts w:cs="Arial"/>
          <w:sz w:val="22"/>
          <w:szCs w:val="22"/>
        </w:rPr>
        <w:t>C</w:t>
      </w:r>
      <w:r w:rsidR="00564C78" w:rsidRPr="002D67DC">
        <w:rPr>
          <w:rFonts w:cs="Arial"/>
          <w:sz w:val="22"/>
          <w:szCs w:val="22"/>
        </w:rPr>
        <w:t xml:space="preserve">ivil </w:t>
      </w:r>
      <w:r w:rsidR="0083407F" w:rsidRPr="002D67DC">
        <w:rPr>
          <w:rFonts w:cs="Arial"/>
          <w:sz w:val="22"/>
          <w:szCs w:val="22"/>
        </w:rPr>
        <w:t>S</w:t>
      </w:r>
      <w:r w:rsidR="00564C78" w:rsidRPr="002D67DC">
        <w:rPr>
          <w:rFonts w:cs="Arial"/>
          <w:sz w:val="22"/>
          <w:szCs w:val="22"/>
        </w:rPr>
        <w:t xml:space="preserve">ervice </w:t>
      </w:r>
      <w:r w:rsidR="00C21FBA" w:rsidRPr="002D67DC">
        <w:rPr>
          <w:rFonts w:cs="Arial"/>
          <w:sz w:val="22"/>
          <w:szCs w:val="22"/>
        </w:rPr>
        <w:t xml:space="preserve">are also covered by the </w:t>
      </w:r>
      <w:r w:rsidR="00173AEA" w:rsidRPr="002D67DC">
        <w:rPr>
          <w:rFonts w:cs="Arial"/>
          <w:sz w:val="22"/>
          <w:szCs w:val="22"/>
        </w:rPr>
        <w:t>recruitment freeze</w:t>
      </w:r>
      <w:r w:rsidR="000D7DF5" w:rsidRPr="002D67DC">
        <w:rPr>
          <w:rFonts w:cs="Arial"/>
          <w:sz w:val="22"/>
          <w:szCs w:val="22"/>
        </w:rPr>
        <w:t>. As such</w:t>
      </w:r>
      <w:r w:rsidR="000F4BBD" w:rsidRPr="002D67DC">
        <w:rPr>
          <w:rFonts w:cs="Arial"/>
          <w:sz w:val="22"/>
          <w:szCs w:val="22"/>
        </w:rPr>
        <w:t xml:space="preserve"> use of them</w:t>
      </w:r>
      <w:r w:rsidR="007E2D95" w:rsidRPr="002D67DC">
        <w:rPr>
          <w:rFonts w:cs="Arial"/>
          <w:sz w:val="22"/>
          <w:szCs w:val="22"/>
        </w:rPr>
        <w:t xml:space="preserve"> will require</w:t>
      </w:r>
      <w:r w:rsidR="000D7DF5" w:rsidRPr="002D67DC">
        <w:rPr>
          <w:rFonts w:cs="Arial"/>
          <w:sz w:val="22"/>
          <w:szCs w:val="22"/>
        </w:rPr>
        <w:t xml:space="preserve"> discussion with senior management and be subject to </w:t>
      </w:r>
      <w:r w:rsidR="004E5A7D" w:rsidRPr="002D67DC">
        <w:rPr>
          <w:rFonts w:cs="Arial"/>
          <w:sz w:val="22"/>
          <w:szCs w:val="22"/>
        </w:rPr>
        <w:t xml:space="preserve">existing </w:t>
      </w:r>
      <w:r w:rsidR="000D7DF5" w:rsidRPr="002D67DC">
        <w:rPr>
          <w:rFonts w:cs="Arial"/>
          <w:sz w:val="22"/>
          <w:szCs w:val="22"/>
        </w:rPr>
        <w:t>departmental processes to gain approval</w:t>
      </w:r>
      <w:r w:rsidR="00DB66AA" w:rsidRPr="002D67DC">
        <w:rPr>
          <w:rFonts w:cs="Arial"/>
          <w:sz w:val="22"/>
          <w:szCs w:val="22"/>
        </w:rPr>
        <w:t xml:space="preserve"> to recruit externally</w:t>
      </w:r>
      <w:r w:rsidR="004E5A7D" w:rsidRPr="002D67DC">
        <w:rPr>
          <w:rFonts w:cs="Arial"/>
          <w:sz w:val="22"/>
          <w:szCs w:val="22"/>
        </w:rPr>
        <w:t xml:space="preserve">. </w:t>
      </w:r>
      <w:r w:rsidR="000D7DF5" w:rsidRPr="002D67DC">
        <w:rPr>
          <w:rFonts w:cs="Arial"/>
          <w:sz w:val="22"/>
          <w:szCs w:val="22"/>
        </w:rPr>
        <w:t xml:space="preserve">The benefits to the department and the wider Civil Service will need to be made clear as part of this process. </w:t>
      </w:r>
    </w:p>
    <w:p w:rsidR="00AD6D97" w:rsidRPr="002D67DC" w:rsidRDefault="00AD6D97" w:rsidP="00AD6D97">
      <w:pPr>
        <w:numPr>
          <w:ilvl w:val="0"/>
          <w:numId w:val="7"/>
        </w:numPr>
        <w:rPr>
          <w:rFonts w:cs="Arial"/>
          <w:sz w:val="22"/>
          <w:szCs w:val="22"/>
        </w:rPr>
      </w:pPr>
      <w:r w:rsidRPr="002D67DC">
        <w:rPr>
          <w:rFonts w:cs="Arial"/>
          <w:sz w:val="22"/>
          <w:szCs w:val="22"/>
        </w:rPr>
        <w:t xml:space="preserve">Inward secondments must be conducted in line with the Civil Service Commission’s Recruitment Principles. To facilitate movement between the Civil Service and other employers the Commission allows </w:t>
      </w:r>
      <w:r w:rsidRPr="002D67DC">
        <w:rPr>
          <w:rFonts w:cs="Arial"/>
          <w:b/>
          <w:bCs/>
          <w:sz w:val="22"/>
          <w:szCs w:val="22"/>
        </w:rPr>
        <w:t>secondments of up to two years without the need for recruitment via fair and open competition based on merit</w:t>
      </w:r>
      <w:r w:rsidRPr="002D67DC">
        <w:rPr>
          <w:rFonts w:cs="Arial"/>
          <w:sz w:val="22"/>
          <w:szCs w:val="22"/>
        </w:rPr>
        <w:t xml:space="preserve">. </w:t>
      </w:r>
    </w:p>
    <w:p w:rsidR="002E2DE9" w:rsidRPr="002D67DC" w:rsidRDefault="002E2DE9" w:rsidP="00F62A2F">
      <w:pPr>
        <w:numPr>
          <w:ilvl w:val="0"/>
          <w:numId w:val="7"/>
        </w:numPr>
        <w:rPr>
          <w:rFonts w:cs="Arial"/>
          <w:sz w:val="22"/>
          <w:szCs w:val="22"/>
        </w:rPr>
      </w:pPr>
      <w:r w:rsidRPr="002D67DC">
        <w:rPr>
          <w:rFonts w:cs="Arial"/>
          <w:sz w:val="22"/>
          <w:szCs w:val="22"/>
        </w:rPr>
        <w:t xml:space="preserve">Numbers of inward </w:t>
      </w:r>
      <w:r w:rsidR="002D19F7" w:rsidRPr="002D67DC">
        <w:rPr>
          <w:rFonts w:cs="Arial"/>
          <w:sz w:val="22"/>
          <w:szCs w:val="22"/>
        </w:rPr>
        <w:t>secondments</w:t>
      </w:r>
      <w:r w:rsidRPr="002D67DC">
        <w:rPr>
          <w:rFonts w:cs="Arial"/>
          <w:sz w:val="22"/>
          <w:szCs w:val="22"/>
        </w:rPr>
        <w:t xml:space="preserve"> need to be included in departmental annual reports to the Civil Service Commission.</w:t>
      </w:r>
    </w:p>
    <w:p w:rsidR="00A4349E" w:rsidRPr="002D67DC" w:rsidRDefault="00A4349E" w:rsidP="00A4349E">
      <w:pPr>
        <w:pStyle w:val="Heading3"/>
        <w:rPr>
          <w:sz w:val="22"/>
          <w:szCs w:val="22"/>
        </w:rPr>
      </w:pPr>
      <w:bookmarkStart w:id="34" w:name="_Filling_the_post"/>
      <w:bookmarkStart w:id="35" w:name="_Finding_and_filling"/>
      <w:bookmarkEnd w:id="34"/>
      <w:bookmarkEnd w:id="35"/>
      <w:r w:rsidRPr="002D67DC">
        <w:rPr>
          <w:sz w:val="22"/>
          <w:szCs w:val="22"/>
        </w:rPr>
        <w:t>Advertising</w:t>
      </w:r>
    </w:p>
    <w:p w:rsidR="00F62A2F" w:rsidRPr="002D67DC" w:rsidRDefault="00A4349E" w:rsidP="00F62A2F">
      <w:pPr>
        <w:numPr>
          <w:ilvl w:val="0"/>
          <w:numId w:val="7"/>
        </w:numPr>
        <w:rPr>
          <w:rFonts w:cs="Arial"/>
          <w:sz w:val="22"/>
          <w:szCs w:val="22"/>
        </w:rPr>
      </w:pPr>
      <w:r w:rsidRPr="002D67DC">
        <w:rPr>
          <w:rFonts w:cs="Arial"/>
          <w:sz w:val="22"/>
          <w:szCs w:val="22"/>
        </w:rPr>
        <w:t xml:space="preserve">Secondment opportunities could be advertised on CS Jobs, through professional networks or to communities using </w:t>
      </w:r>
      <w:r w:rsidR="008F25A4" w:rsidRPr="002D67DC">
        <w:rPr>
          <w:rFonts w:cs="Arial"/>
          <w:sz w:val="22"/>
          <w:szCs w:val="22"/>
        </w:rPr>
        <w:t>t</w:t>
      </w:r>
      <w:r w:rsidRPr="002D67DC">
        <w:rPr>
          <w:rFonts w:cs="Arial"/>
          <w:sz w:val="22"/>
          <w:szCs w:val="22"/>
        </w:rPr>
        <w:t xml:space="preserve">hat profession's website. </w:t>
      </w:r>
      <w:r w:rsidR="00E33E91" w:rsidRPr="002D67DC">
        <w:rPr>
          <w:rFonts w:cs="Arial"/>
          <w:sz w:val="22"/>
          <w:szCs w:val="22"/>
        </w:rPr>
        <w:t xml:space="preserve"> If advertised on CS Jobs this would be classed as </w:t>
      </w:r>
      <w:r w:rsidR="001D6D64" w:rsidRPr="002D67DC">
        <w:rPr>
          <w:rFonts w:cs="Arial"/>
          <w:sz w:val="22"/>
          <w:szCs w:val="22"/>
        </w:rPr>
        <w:t xml:space="preserve">appointment on merit through </w:t>
      </w:r>
      <w:r w:rsidR="00E33E91" w:rsidRPr="002D67DC">
        <w:rPr>
          <w:rFonts w:cs="Arial"/>
          <w:sz w:val="22"/>
          <w:szCs w:val="22"/>
        </w:rPr>
        <w:t>fair and open competition and</w:t>
      </w:r>
      <w:r w:rsidR="007E2D95" w:rsidRPr="002D67DC">
        <w:rPr>
          <w:rFonts w:cs="Arial"/>
          <w:sz w:val="22"/>
          <w:szCs w:val="22"/>
        </w:rPr>
        <w:t xml:space="preserve"> the</w:t>
      </w:r>
      <w:r w:rsidR="00E33E91" w:rsidRPr="002D67DC">
        <w:rPr>
          <w:rFonts w:cs="Arial"/>
          <w:sz w:val="22"/>
          <w:szCs w:val="22"/>
        </w:rPr>
        <w:t xml:space="preserve"> </w:t>
      </w:r>
      <w:r w:rsidR="001D6D64" w:rsidRPr="002D67DC">
        <w:rPr>
          <w:rFonts w:cs="Arial"/>
          <w:sz w:val="22"/>
          <w:szCs w:val="22"/>
        </w:rPr>
        <w:t>limit of two years would not apply</w:t>
      </w:r>
      <w:r w:rsidR="00E33E91" w:rsidRPr="002D67DC">
        <w:rPr>
          <w:rFonts w:cs="Arial"/>
          <w:sz w:val="22"/>
          <w:szCs w:val="22"/>
        </w:rPr>
        <w:t>. However, as the aim of a secondment i</w:t>
      </w:r>
      <w:r w:rsidR="00FB3E62" w:rsidRPr="002D67DC">
        <w:rPr>
          <w:rFonts w:cs="Arial"/>
          <w:sz w:val="22"/>
          <w:szCs w:val="22"/>
        </w:rPr>
        <w:t>s to develop skills within the Civil S</w:t>
      </w:r>
      <w:r w:rsidR="00E33E91" w:rsidRPr="002D67DC">
        <w:rPr>
          <w:rFonts w:cs="Arial"/>
          <w:sz w:val="22"/>
          <w:szCs w:val="22"/>
        </w:rPr>
        <w:t xml:space="preserve">ervice, longer periods should not normally be required. </w:t>
      </w:r>
    </w:p>
    <w:p w:rsidR="00A4349E" w:rsidRPr="002D67DC" w:rsidRDefault="00A4349E" w:rsidP="00F62A2F">
      <w:pPr>
        <w:pStyle w:val="Heading3"/>
        <w:rPr>
          <w:sz w:val="22"/>
          <w:szCs w:val="22"/>
        </w:rPr>
      </w:pPr>
      <w:r w:rsidRPr="002D67DC">
        <w:rPr>
          <w:sz w:val="22"/>
          <w:szCs w:val="22"/>
        </w:rPr>
        <w:t>Direct placement</w:t>
      </w:r>
    </w:p>
    <w:p w:rsidR="00A4349E" w:rsidRPr="002D67DC" w:rsidRDefault="00A4349E" w:rsidP="00A4349E">
      <w:pPr>
        <w:numPr>
          <w:ilvl w:val="0"/>
          <w:numId w:val="7"/>
        </w:numPr>
        <w:rPr>
          <w:rFonts w:cs="Arial"/>
          <w:color w:val="000000"/>
          <w:sz w:val="22"/>
          <w:szCs w:val="22"/>
        </w:rPr>
      </w:pPr>
      <w:r w:rsidRPr="002D67DC">
        <w:rPr>
          <w:rFonts w:cs="Arial"/>
          <w:color w:val="000000"/>
          <w:sz w:val="22"/>
          <w:szCs w:val="22"/>
        </w:rPr>
        <w:t>Secondments may also be filled by identifying a suitable individual, where:</w:t>
      </w:r>
    </w:p>
    <w:p w:rsidR="00A4349E" w:rsidRPr="002D67DC" w:rsidRDefault="0038531C" w:rsidP="00AF4A96">
      <w:pPr>
        <w:numPr>
          <w:ilvl w:val="0"/>
          <w:numId w:val="3"/>
        </w:numPr>
        <w:spacing w:after="0"/>
        <w:ind w:hanging="357"/>
        <w:rPr>
          <w:rFonts w:cs="Arial"/>
          <w:color w:val="000000"/>
          <w:sz w:val="22"/>
          <w:szCs w:val="22"/>
        </w:rPr>
      </w:pPr>
      <w:r w:rsidRPr="002D67DC">
        <w:rPr>
          <w:rFonts w:cs="Arial"/>
          <w:color w:val="000000"/>
          <w:sz w:val="22"/>
          <w:szCs w:val="22"/>
        </w:rPr>
        <w:t xml:space="preserve">a department </w:t>
      </w:r>
      <w:r w:rsidR="00A4349E" w:rsidRPr="002D67DC">
        <w:rPr>
          <w:rFonts w:cs="Arial"/>
          <w:color w:val="000000"/>
          <w:sz w:val="22"/>
          <w:szCs w:val="22"/>
        </w:rPr>
        <w:t>approaches an individual</w:t>
      </w:r>
      <w:r w:rsidR="00183484" w:rsidRPr="002D67DC">
        <w:rPr>
          <w:rFonts w:cs="Arial"/>
          <w:color w:val="000000"/>
          <w:sz w:val="22"/>
          <w:szCs w:val="22"/>
        </w:rPr>
        <w:t>,</w:t>
      </w:r>
      <w:r w:rsidR="00A4349E" w:rsidRPr="002D67DC">
        <w:rPr>
          <w:rFonts w:cs="Arial"/>
          <w:color w:val="000000"/>
          <w:sz w:val="22"/>
          <w:szCs w:val="22"/>
        </w:rPr>
        <w:t xml:space="preserve"> </w:t>
      </w:r>
      <w:r w:rsidRPr="002D67DC">
        <w:rPr>
          <w:rFonts w:cs="Arial"/>
          <w:color w:val="000000"/>
          <w:sz w:val="22"/>
          <w:szCs w:val="22"/>
        </w:rPr>
        <w:t>employed by an external organisation</w:t>
      </w:r>
      <w:r w:rsidR="00183484" w:rsidRPr="002D67DC">
        <w:rPr>
          <w:rFonts w:cs="Arial"/>
          <w:color w:val="000000"/>
          <w:sz w:val="22"/>
          <w:szCs w:val="22"/>
        </w:rPr>
        <w:t>,</w:t>
      </w:r>
      <w:r w:rsidRPr="002D67DC">
        <w:rPr>
          <w:rFonts w:cs="Arial"/>
          <w:color w:val="000000"/>
          <w:sz w:val="22"/>
          <w:szCs w:val="22"/>
        </w:rPr>
        <w:t xml:space="preserve"> </w:t>
      </w:r>
      <w:r w:rsidR="00A4349E" w:rsidRPr="002D67DC">
        <w:rPr>
          <w:rFonts w:cs="Arial"/>
          <w:color w:val="000000"/>
          <w:sz w:val="22"/>
          <w:szCs w:val="22"/>
        </w:rPr>
        <w:t>with very specialised skills to carry out particular work</w:t>
      </w:r>
      <w:r w:rsidR="000D7DF5" w:rsidRPr="002D67DC">
        <w:rPr>
          <w:rFonts w:cs="Arial"/>
          <w:color w:val="000000"/>
          <w:sz w:val="22"/>
          <w:szCs w:val="22"/>
        </w:rPr>
        <w:t>,</w:t>
      </w:r>
      <w:r w:rsidR="00A4349E" w:rsidRPr="002D67DC">
        <w:rPr>
          <w:rFonts w:cs="Arial"/>
          <w:color w:val="000000"/>
          <w:sz w:val="22"/>
          <w:szCs w:val="22"/>
        </w:rPr>
        <w:t xml:space="preserve"> and the individual’s organisation agrees to a secondment </w:t>
      </w:r>
    </w:p>
    <w:p w:rsidR="00A4349E" w:rsidRPr="002D67DC" w:rsidRDefault="00A4349E" w:rsidP="00A4349E">
      <w:pPr>
        <w:numPr>
          <w:ilvl w:val="0"/>
          <w:numId w:val="3"/>
        </w:numPr>
        <w:spacing w:after="0"/>
        <w:rPr>
          <w:rFonts w:cs="Arial"/>
          <w:color w:val="000000"/>
          <w:sz w:val="22"/>
          <w:szCs w:val="22"/>
        </w:rPr>
      </w:pPr>
      <w:r w:rsidRPr="002D67DC">
        <w:rPr>
          <w:rFonts w:cs="Arial"/>
          <w:color w:val="000000"/>
          <w:sz w:val="22"/>
          <w:szCs w:val="22"/>
        </w:rPr>
        <w:t xml:space="preserve">pre-existing ‘exchange’ arrangements exist between </w:t>
      </w:r>
      <w:r w:rsidR="002F5278" w:rsidRPr="002D67DC">
        <w:rPr>
          <w:rFonts w:cs="Arial"/>
          <w:color w:val="000000"/>
          <w:sz w:val="22"/>
          <w:szCs w:val="22"/>
        </w:rPr>
        <w:t>C</w:t>
      </w:r>
      <w:r w:rsidR="0038531C" w:rsidRPr="002D67DC">
        <w:rPr>
          <w:rFonts w:cs="Arial"/>
          <w:color w:val="000000"/>
          <w:sz w:val="22"/>
          <w:szCs w:val="22"/>
        </w:rPr>
        <w:t xml:space="preserve">ivil </w:t>
      </w:r>
      <w:r w:rsidR="002F5278" w:rsidRPr="002D67DC">
        <w:rPr>
          <w:rFonts w:cs="Arial"/>
          <w:color w:val="000000"/>
          <w:sz w:val="22"/>
          <w:szCs w:val="22"/>
        </w:rPr>
        <w:t>S</w:t>
      </w:r>
      <w:r w:rsidR="0038531C" w:rsidRPr="002D67DC">
        <w:rPr>
          <w:rFonts w:cs="Arial"/>
          <w:color w:val="000000"/>
          <w:sz w:val="22"/>
          <w:szCs w:val="22"/>
        </w:rPr>
        <w:t xml:space="preserve">ervice departments and external </w:t>
      </w:r>
      <w:r w:rsidRPr="002D67DC">
        <w:rPr>
          <w:rFonts w:cs="Arial"/>
          <w:color w:val="000000"/>
          <w:sz w:val="22"/>
          <w:szCs w:val="22"/>
        </w:rPr>
        <w:t>organisations or professions as part of a recognised scheme</w:t>
      </w:r>
    </w:p>
    <w:p w:rsidR="00A4349E" w:rsidRPr="002D67DC" w:rsidRDefault="00A4349E" w:rsidP="00AF4A96">
      <w:pPr>
        <w:numPr>
          <w:ilvl w:val="0"/>
          <w:numId w:val="3"/>
        </w:numPr>
        <w:ind w:hanging="357"/>
        <w:rPr>
          <w:rFonts w:cs="Arial"/>
          <w:color w:val="000000"/>
          <w:sz w:val="22"/>
          <w:szCs w:val="22"/>
        </w:rPr>
      </w:pPr>
      <w:r w:rsidRPr="002D67DC">
        <w:rPr>
          <w:rFonts w:cs="Arial"/>
          <w:color w:val="000000"/>
          <w:sz w:val="22"/>
          <w:szCs w:val="22"/>
        </w:rPr>
        <w:t>an individual has a particular development need or interest and there is an opportunity which is</w:t>
      </w:r>
      <w:r w:rsidR="000F4BBD" w:rsidRPr="002D67DC">
        <w:rPr>
          <w:rFonts w:cs="Arial"/>
          <w:color w:val="000000"/>
          <w:sz w:val="22"/>
          <w:szCs w:val="22"/>
        </w:rPr>
        <w:t xml:space="preserve"> </w:t>
      </w:r>
      <w:r w:rsidRPr="002D67DC">
        <w:rPr>
          <w:rFonts w:cs="Arial"/>
          <w:color w:val="000000"/>
          <w:sz w:val="22"/>
          <w:szCs w:val="22"/>
        </w:rPr>
        <w:t>suitable, available and of business benefit</w:t>
      </w:r>
      <w:r w:rsidR="0038531C" w:rsidRPr="002D67DC">
        <w:rPr>
          <w:rFonts w:cs="Arial"/>
          <w:color w:val="000000"/>
          <w:sz w:val="22"/>
          <w:szCs w:val="22"/>
        </w:rPr>
        <w:t xml:space="preserve"> to the department</w:t>
      </w:r>
      <w:r w:rsidRPr="002D67DC">
        <w:rPr>
          <w:rFonts w:cs="Arial"/>
          <w:color w:val="000000"/>
          <w:sz w:val="22"/>
          <w:szCs w:val="22"/>
        </w:rPr>
        <w:t>.</w:t>
      </w:r>
    </w:p>
    <w:p w:rsidR="00A4349E" w:rsidRPr="002D67DC" w:rsidRDefault="00A4349E" w:rsidP="00A4349E">
      <w:pPr>
        <w:numPr>
          <w:ilvl w:val="0"/>
          <w:numId w:val="7"/>
        </w:numPr>
        <w:rPr>
          <w:rFonts w:cs="Arial"/>
          <w:color w:val="000000"/>
          <w:sz w:val="22"/>
          <w:szCs w:val="22"/>
        </w:rPr>
      </w:pPr>
      <w:r w:rsidRPr="002D67DC">
        <w:rPr>
          <w:rFonts w:cs="Arial"/>
          <w:sz w:val="22"/>
          <w:szCs w:val="22"/>
        </w:rPr>
        <w:t xml:space="preserve">It is important that all </w:t>
      </w:r>
      <w:r w:rsidR="00F62A2F" w:rsidRPr="002D67DC">
        <w:rPr>
          <w:rFonts w:cs="Arial"/>
          <w:sz w:val="22"/>
          <w:szCs w:val="22"/>
        </w:rPr>
        <w:t>activity undertaken</w:t>
      </w:r>
      <w:r w:rsidRPr="002D67DC">
        <w:rPr>
          <w:rFonts w:cs="Arial"/>
          <w:sz w:val="22"/>
          <w:szCs w:val="22"/>
        </w:rPr>
        <w:t xml:space="preserve"> to fill a role using a secondment is in line with equality legislation.</w:t>
      </w:r>
    </w:p>
    <w:p w:rsidR="005547D9" w:rsidRPr="002D67DC" w:rsidRDefault="009C1BC0" w:rsidP="005547D9">
      <w:pPr>
        <w:pStyle w:val="Heading2"/>
        <w:rPr>
          <w:sz w:val="22"/>
          <w:szCs w:val="22"/>
        </w:rPr>
      </w:pPr>
      <w:bookmarkStart w:id="36" w:name="_Toc350350101"/>
      <w:r w:rsidRPr="002D67DC">
        <w:rPr>
          <w:sz w:val="22"/>
          <w:szCs w:val="22"/>
        </w:rPr>
        <w:t>Applications</w:t>
      </w:r>
      <w:r w:rsidR="00A13BE9" w:rsidRPr="002D67DC">
        <w:rPr>
          <w:sz w:val="22"/>
          <w:szCs w:val="22"/>
        </w:rPr>
        <w:t xml:space="preserve"> for secondments</w:t>
      </w:r>
      <w:bookmarkEnd w:id="36"/>
    </w:p>
    <w:p w:rsidR="005547D9" w:rsidRPr="002D67DC" w:rsidRDefault="00637E12" w:rsidP="005547D9">
      <w:pPr>
        <w:numPr>
          <w:ilvl w:val="0"/>
          <w:numId w:val="7"/>
        </w:numPr>
        <w:rPr>
          <w:rFonts w:cs="Arial"/>
          <w:sz w:val="22"/>
          <w:szCs w:val="22"/>
        </w:rPr>
      </w:pPr>
      <w:r w:rsidRPr="002D67DC">
        <w:rPr>
          <w:rFonts w:cs="Arial"/>
          <w:color w:val="000000"/>
          <w:sz w:val="22"/>
          <w:szCs w:val="22"/>
        </w:rPr>
        <w:t>When considering a secondment application</w:t>
      </w:r>
      <w:r w:rsidR="00D477F9" w:rsidRPr="002D67DC">
        <w:rPr>
          <w:rFonts w:cs="Arial"/>
          <w:color w:val="000000"/>
          <w:sz w:val="22"/>
          <w:szCs w:val="22"/>
        </w:rPr>
        <w:t>,</w:t>
      </w:r>
      <w:r w:rsidRPr="002D67DC">
        <w:rPr>
          <w:rFonts w:cs="Arial"/>
          <w:color w:val="000000"/>
          <w:sz w:val="22"/>
          <w:szCs w:val="22"/>
        </w:rPr>
        <w:t xml:space="preserve"> </w:t>
      </w:r>
      <w:r w:rsidR="0038531C" w:rsidRPr="002D67DC">
        <w:rPr>
          <w:rFonts w:cs="Arial"/>
          <w:color w:val="000000"/>
          <w:sz w:val="22"/>
          <w:szCs w:val="22"/>
        </w:rPr>
        <w:t xml:space="preserve">the </w:t>
      </w:r>
      <w:r w:rsidR="00183484" w:rsidRPr="002D67DC">
        <w:rPr>
          <w:rFonts w:cs="Arial"/>
          <w:color w:val="000000"/>
          <w:sz w:val="22"/>
          <w:szCs w:val="22"/>
        </w:rPr>
        <w:t xml:space="preserve">potential host </w:t>
      </w:r>
      <w:r w:rsidR="0038531C" w:rsidRPr="002D67DC">
        <w:rPr>
          <w:rFonts w:cs="Arial"/>
          <w:color w:val="000000"/>
          <w:sz w:val="22"/>
          <w:szCs w:val="22"/>
        </w:rPr>
        <w:t>manager</w:t>
      </w:r>
      <w:r w:rsidRPr="002D67DC">
        <w:rPr>
          <w:rFonts w:cs="Arial"/>
          <w:color w:val="000000"/>
          <w:sz w:val="22"/>
          <w:szCs w:val="22"/>
        </w:rPr>
        <w:t xml:space="preserve"> should assess </w:t>
      </w:r>
      <w:r w:rsidR="007E2D95" w:rsidRPr="002D67DC">
        <w:rPr>
          <w:rFonts w:cs="Arial"/>
          <w:color w:val="000000"/>
          <w:sz w:val="22"/>
          <w:szCs w:val="22"/>
        </w:rPr>
        <w:t>it</w:t>
      </w:r>
      <w:r w:rsidRPr="002D67DC">
        <w:rPr>
          <w:rFonts w:cs="Arial"/>
          <w:color w:val="000000"/>
          <w:sz w:val="22"/>
          <w:szCs w:val="22"/>
        </w:rPr>
        <w:t xml:space="preserve"> in line with the requirements of the role</w:t>
      </w:r>
      <w:r w:rsidR="0038531C" w:rsidRPr="002D67DC">
        <w:rPr>
          <w:rFonts w:cs="Arial"/>
          <w:color w:val="000000"/>
          <w:sz w:val="22"/>
          <w:szCs w:val="22"/>
        </w:rPr>
        <w:t xml:space="preserve">. </w:t>
      </w:r>
      <w:r w:rsidR="007E2D95" w:rsidRPr="002D67DC">
        <w:rPr>
          <w:rFonts w:cs="Arial"/>
          <w:sz w:val="22"/>
          <w:szCs w:val="22"/>
        </w:rPr>
        <w:t>T</w:t>
      </w:r>
      <w:r w:rsidR="005547D9" w:rsidRPr="002D67DC">
        <w:rPr>
          <w:rFonts w:cs="Arial"/>
          <w:sz w:val="22"/>
          <w:szCs w:val="22"/>
        </w:rPr>
        <w:t>he</w:t>
      </w:r>
      <w:r w:rsidR="00540FB0" w:rsidRPr="002D67DC">
        <w:rPr>
          <w:rFonts w:cs="Arial"/>
          <w:sz w:val="22"/>
          <w:szCs w:val="22"/>
        </w:rPr>
        <w:t>y</w:t>
      </w:r>
      <w:r w:rsidR="005547D9" w:rsidRPr="002D67DC">
        <w:rPr>
          <w:rFonts w:cs="Arial"/>
          <w:sz w:val="22"/>
          <w:szCs w:val="22"/>
        </w:rPr>
        <w:t xml:space="preserve"> should make clear to the individual the duration, salary, terms of secondment, and the need for agreement from the home organisation.</w:t>
      </w:r>
    </w:p>
    <w:p w:rsidR="00637E12" w:rsidRPr="002D67DC" w:rsidRDefault="0038531C" w:rsidP="0038531C">
      <w:pPr>
        <w:numPr>
          <w:ilvl w:val="0"/>
          <w:numId w:val="7"/>
        </w:numPr>
        <w:rPr>
          <w:rFonts w:cs="Arial"/>
          <w:color w:val="000000"/>
          <w:sz w:val="22"/>
          <w:szCs w:val="22"/>
        </w:rPr>
      </w:pPr>
      <w:r w:rsidRPr="002D67DC">
        <w:rPr>
          <w:rFonts w:cs="Arial"/>
          <w:color w:val="000000"/>
          <w:sz w:val="22"/>
          <w:szCs w:val="22"/>
        </w:rPr>
        <w:t>They will als</w:t>
      </w:r>
      <w:r w:rsidR="00637E12" w:rsidRPr="002D67DC">
        <w:rPr>
          <w:rFonts w:cs="Arial"/>
          <w:color w:val="000000"/>
          <w:sz w:val="22"/>
          <w:szCs w:val="22"/>
        </w:rPr>
        <w:t>o</w:t>
      </w:r>
      <w:r w:rsidRPr="002D67DC">
        <w:rPr>
          <w:rFonts w:cs="Arial"/>
          <w:color w:val="000000"/>
          <w:sz w:val="22"/>
          <w:szCs w:val="22"/>
        </w:rPr>
        <w:t xml:space="preserve"> need to make clear to the individual that </w:t>
      </w:r>
      <w:r w:rsidR="00637E12" w:rsidRPr="002D67DC">
        <w:rPr>
          <w:rFonts w:cs="Arial"/>
          <w:color w:val="000000"/>
          <w:sz w:val="22"/>
          <w:szCs w:val="22"/>
        </w:rPr>
        <w:t xml:space="preserve">the </w:t>
      </w:r>
      <w:r w:rsidR="009C1BC0" w:rsidRPr="002D67DC">
        <w:rPr>
          <w:rFonts w:cs="Arial"/>
          <w:color w:val="000000"/>
          <w:sz w:val="22"/>
          <w:szCs w:val="22"/>
        </w:rPr>
        <w:t xml:space="preserve">role is offered on a </w:t>
      </w:r>
      <w:r w:rsidR="00376F49" w:rsidRPr="002D67DC">
        <w:rPr>
          <w:rFonts w:cs="Arial"/>
          <w:color w:val="000000"/>
          <w:sz w:val="22"/>
          <w:szCs w:val="22"/>
        </w:rPr>
        <w:t>secondment basis</w:t>
      </w:r>
      <w:r w:rsidR="009C1BC0" w:rsidRPr="002D67DC">
        <w:rPr>
          <w:rFonts w:cs="Arial"/>
          <w:color w:val="000000"/>
          <w:sz w:val="22"/>
          <w:szCs w:val="22"/>
        </w:rPr>
        <w:t xml:space="preserve"> </w:t>
      </w:r>
      <w:r w:rsidR="00637E12" w:rsidRPr="002D67DC">
        <w:rPr>
          <w:rFonts w:cs="Arial"/>
          <w:color w:val="000000"/>
          <w:sz w:val="22"/>
          <w:szCs w:val="22"/>
        </w:rPr>
        <w:t xml:space="preserve">and is not an offer of permanent employment. </w:t>
      </w:r>
    </w:p>
    <w:p w:rsidR="00004AA9" w:rsidRPr="002D67DC" w:rsidRDefault="00004AA9" w:rsidP="00004AA9">
      <w:pPr>
        <w:pStyle w:val="Heading3"/>
        <w:rPr>
          <w:sz w:val="22"/>
          <w:szCs w:val="22"/>
        </w:rPr>
      </w:pPr>
      <w:r w:rsidRPr="002D67DC">
        <w:rPr>
          <w:sz w:val="22"/>
          <w:szCs w:val="22"/>
        </w:rPr>
        <w:t>Pre-appointment checks</w:t>
      </w:r>
    </w:p>
    <w:p w:rsidR="00F109F5" w:rsidRPr="002D67DC" w:rsidRDefault="00F109F5" w:rsidP="00BA3085">
      <w:pPr>
        <w:pStyle w:val="ListParagraph"/>
        <w:numPr>
          <w:ilvl w:val="0"/>
          <w:numId w:val="7"/>
        </w:numPr>
        <w:spacing w:after="240"/>
        <w:rPr>
          <w:rFonts w:ascii="Arial" w:hAnsi="Arial" w:cs="Arial"/>
          <w:sz w:val="22"/>
          <w:szCs w:val="22"/>
        </w:rPr>
      </w:pPr>
      <w:r w:rsidRPr="002D67DC">
        <w:rPr>
          <w:rFonts w:ascii="Arial" w:hAnsi="Arial" w:cs="Arial"/>
          <w:sz w:val="22"/>
          <w:szCs w:val="22"/>
        </w:rPr>
        <w:t>Managers will need to ensure that personnel security risks are effectively managed by applying controls and checks relevant to the specific secondment post. The Civil Service Nationality Rules will not apply where the individual remains the employee of an external organisation. As the individual is working within the Civil Service they will require all other pre-appointment checks in the same way as a permanent new starter. This will also include ensuring that the individual does not have any visa restrictions</w:t>
      </w:r>
      <w:r w:rsidR="006F666F" w:rsidRPr="002D67DC">
        <w:rPr>
          <w:rFonts w:ascii="Arial" w:hAnsi="Arial" w:cs="Arial"/>
          <w:sz w:val="22"/>
          <w:szCs w:val="22"/>
        </w:rPr>
        <w:t xml:space="preserve"> that </w:t>
      </w:r>
      <w:r w:rsidRPr="002D67DC">
        <w:rPr>
          <w:rFonts w:ascii="Arial" w:hAnsi="Arial" w:cs="Arial"/>
          <w:sz w:val="22"/>
          <w:szCs w:val="22"/>
        </w:rPr>
        <w:t xml:space="preserve">limit the secondment. It is helpful to make individuals aware of the pre-appointment checks process, any timescales involved, and additional restrictions that would otherwise apply if employed directly by the Civil Service. </w:t>
      </w:r>
    </w:p>
    <w:p w:rsidR="004D6BC9" w:rsidRPr="002D67DC" w:rsidRDefault="00066FDF" w:rsidP="00BA3085">
      <w:pPr>
        <w:ind w:left="720"/>
        <w:rPr>
          <w:rFonts w:cs="Arial"/>
          <w:b/>
          <w:sz w:val="22"/>
          <w:szCs w:val="22"/>
        </w:rPr>
      </w:pPr>
      <w:hyperlink w:anchor="_Annex_1_–_" w:history="1">
        <w:r w:rsidR="004D6BC9" w:rsidRPr="002D67DC">
          <w:rPr>
            <w:rStyle w:val="Hyperlink"/>
            <w:rFonts w:cs="Arial"/>
            <w:sz w:val="22"/>
            <w:szCs w:val="22"/>
          </w:rPr>
          <w:t>Annex 1</w:t>
        </w:r>
      </w:hyperlink>
      <w:r w:rsidR="004D6BC9" w:rsidRPr="002D67DC">
        <w:rPr>
          <w:rFonts w:cs="Arial"/>
          <w:sz w:val="22"/>
          <w:szCs w:val="22"/>
        </w:rPr>
        <w:t xml:space="preserve"> lists guidance to be aware of</w:t>
      </w:r>
      <w:r w:rsidR="007E2D95" w:rsidRPr="002D67DC">
        <w:rPr>
          <w:rFonts w:cs="Arial"/>
          <w:sz w:val="22"/>
          <w:szCs w:val="22"/>
        </w:rPr>
        <w:t>. T</w:t>
      </w:r>
      <w:r w:rsidR="004D6BC9" w:rsidRPr="002D67DC">
        <w:rPr>
          <w:rFonts w:cs="Arial"/>
          <w:sz w:val="22"/>
          <w:szCs w:val="22"/>
        </w:rPr>
        <w:t xml:space="preserve">hese checks should be conducted in line with departmental recruitment guidance </w:t>
      </w:r>
      <w:r w:rsidR="004D6BC9" w:rsidRPr="002D67DC">
        <w:rPr>
          <w:rFonts w:cs="Arial"/>
          <w:b/>
          <w:sz w:val="22"/>
          <w:szCs w:val="22"/>
        </w:rPr>
        <w:t>[DN: Department to insert links].</w:t>
      </w:r>
    </w:p>
    <w:p w:rsidR="00637E12" w:rsidRPr="002D67DC" w:rsidRDefault="00A13BE9" w:rsidP="00592B45">
      <w:pPr>
        <w:pStyle w:val="Heading2"/>
        <w:rPr>
          <w:sz w:val="22"/>
          <w:szCs w:val="22"/>
        </w:rPr>
      </w:pPr>
      <w:bookmarkStart w:id="37" w:name="_Toc350350102"/>
      <w:r w:rsidRPr="002D67DC">
        <w:rPr>
          <w:sz w:val="22"/>
          <w:szCs w:val="22"/>
        </w:rPr>
        <w:t xml:space="preserve">Secondment </w:t>
      </w:r>
      <w:r w:rsidR="00B6341F" w:rsidRPr="002D67DC">
        <w:rPr>
          <w:sz w:val="22"/>
          <w:szCs w:val="22"/>
        </w:rPr>
        <w:t>a</w:t>
      </w:r>
      <w:r w:rsidR="00592B45" w:rsidRPr="002D67DC">
        <w:rPr>
          <w:sz w:val="22"/>
          <w:szCs w:val="22"/>
        </w:rPr>
        <w:t>greements</w:t>
      </w:r>
      <w:bookmarkEnd w:id="37"/>
    </w:p>
    <w:p w:rsidR="00376F49" w:rsidRPr="002D67DC" w:rsidRDefault="00376F49" w:rsidP="00376F49">
      <w:pPr>
        <w:numPr>
          <w:ilvl w:val="0"/>
          <w:numId w:val="7"/>
        </w:numPr>
        <w:rPr>
          <w:rFonts w:cs="Arial"/>
          <w:sz w:val="22"/>
          <w:szCs w:val="22"/>
        </w:rPr>
      </w:pPr>
      <w:r w:rsidRPr="002D67DC">
        <w:rPr>
          <w:rFonts w:cs="Arial"/>
          <w:sz w:val="22"/>
          <w:szCs w:val="22"/>
        </w:rPr>
        <w:t xml:space="preserve">The Civil Service Management Code </w:t>
      </w:r>
      <w:r w:rsidR="00540FB0" w:rsidRPr="002D67DC">
        <w:rPr>
          <w:rFonts w:cs="Arial"/>
          <w:sz w:val="22"/>
          <w:szCs w:val="22"/>
        </w:rPr>
        <w:t xml:space="preserve">states </w:t>
      </w:r>
      <w:r w:rsidRPr="002D67DC">
        <w:rPr>
          <w:rFonts w:cs="Arial"/>
          <w:sz w:val="22"/>
          <w:szCs w:val="22"/>
        </w:rPr>
        <w:t xml:space="preserve">that the terms of </w:t>
      </w:r>
      <w:r w:rsidR="0083407F" w:rsidRPr="002D67DC">
        <w:rPr>
          <w:rFonts w:cs="Arial"/>
          <w:sz w:val="22"/>
          <w:szCs w:val="22"/>
        </w:rPr>
        <w:t xml:space="preserve">a </w:t>
      </w:r>
      <w:r w:rsidRPr="002D67DC">
        <w:rPr>
          <w:rFonts w:cs="Arial"/>
          <w:sz w:val="22"/>
          <w:szCs w:val="22"/>
        </w:rPr>
        <w:t xml:space="preserve">secondment are </w:t>
      </w:r>
      <w:r w:rsidR="00916D2E" w:rsidRPr="002D67DC">
        <w:rPr>
          <w:rFonts w:cs="Arial"/>
          <w:sz w:val="22"/>
          <w:szCs w:val="22"/>
        </w:rPr>
        <w:t xml:space="preserve">a matter for </w:t>
      </w:r>
      <w:r w:rsidR="00785497" w:rsidRPr="002D67DC">
        <w:rPr>
          <w:rFonts w:cs="Arial"/>
          <w:sz w:val="22"/>
          <w:szCs w:val="22"/>
        </w:rPr>
        <w:t>negotiation</w:t>
      </w:r>
      <w:r w:rsidRPr="002D67DC">
        <w:rPr>
          <w:rFonts w:cs="Arial"/>
          <w:sz w:val="22"/>
          <w:szCs w:val="22"/>
        </w:rPr>
        <w:t xml:space="preserve"> between the home </w:t>
      </w:r>
      <w:r w:rsidR="00916D2E" w:rsidRPr="002D67DC">
        <w:rPr>
          <w:rFonts w:cs="Arial"/>
          <w:sz w:val="22"/>
          <w:szCs w:val="22"/>
        </w:rPr>
        <w:t>organisation</w:t>
      </w:r>
      <w:r w:rsidRPr="002D67DC">
        <w:rPr>
          <w:rFonts w:cs="Arial"/>
          <w:sz w:val="22"/>
          <w:szCs w:val="22"/>
        </w:rPr>
        <w:t xml:space="preserve">, the host </w:t>
      </w:r>
      <w:r w:rsidR="00916D2E" w:rsidRPr="002D67DC">
        <w:rPr>
          <w:rFonts w:cs="Arial"/>
          <w:sz w:val="22"/>
          <w:szCs w:val="22"/>
        </w:rPr>
        <w:t>department</w:t>
      </w:r>
      <w:r w:rsidRPr="002D67DC">
        <w:rPr>
          <w:rFonts w:cs="Arial"/>
          <w:sz w:val="22"/>
          <w:szCs w:val="22"/>
        </w:rPr>
        <w:t xml:space="preserve"> and the </w:t>
      </w:r>
      <w:r w:rsidR="00DE2850" w:rsidRPr="002D67DC">
        <w:rPr>
          <w:rFonts w:cs="Arial"/>
          <w:sz w:val="22"/>
          <w:szCs w:val="22"/>
        </w:rPr>
        <w:t>individual</w:t>
      </w:r>
      <w:r w:rsidRPr="002D67DC">
        <w:rPr>
          <w:rFonts w:cs="Arial"/>
          <w:sz w:val="22"/>
          <w:szCs w:val="22"/>
        </w:rPr>
        <w:t>.</w:t>
      </w:r>
    </w:p>
    <w:p w:rsidR="00DE2850" w:rsidRPr="002D67DC" w:rsidRDefault="00DE2850" w:rsidP="00DE2850">
      <w:pPr>
        <w:ind w:left="720"/>
        <w:rPr>
          <w:rFonts w:cs="Arial"/>
          <w:sz w:val="22"/>
          <w:szCs w:val="22"/>
        </w:rPr>
      </w:pPr>
      <w:r w:rsidRPr="002D67DC">
        <w:rPr>
          <w:rFonts w:cs="Arial"/>
          <w:sz w:val="22"/>
          <w:szCs w:val="22"/>
        </w:rPr>
        <w:t xml:space="preserve">A secondment should always be under-pinned by a written agreement between all parties.  </w:t>
      </w:r>
      <w:r w:rsidR="00183484" w:rsidRPr="002D67DC">
        <w:rPr>
          <w:rFonts w:cs="Arial"/>
          <w:sz w:val="22"/>
          <w:szCs w:val="22"/>
        </w:rPr>
        <w:t xml:space="preserve">A template for an </w:t>
      </w:r>
      <w:r w:rsidRPr="002D67DC">
        <w:rPr>
          <w:rFonts w:cs="Arial"/>
          <w:sz w:val="22"/>
          <w:szCs w:val="22"/>
        </w:rPr>
        <w:t xml:space="preserve">inward secondment agreement is available at </w:t>
      </w:r>
      <w:hyperlink w:anchor="_Appendix_2_–_1" w:history="1">
        <w:r w:rsidRPr="002D67DC">
          <w:rPr>
            <w:rStyle w:val="Hyperlink"/>
            <w:rFonts w:cs="Arial"/>
            <w:sz w:val="22"/>
            <w:szCs w:val="22"/>
          </w:rPr>
          <w:t>Appendix 2</w:t>
        </w:r>
      </w:hyperlink>
      <w:r w:rsidRPr="002D67DC">
        <w:rPr>
          <w:rFonts w:cs="Arial"/>
          <w:sz w:val="22"/>
          <w:szCs w:val="22"/>
        </w:rPr>
        <w:t xml:space="preserve">. </w:t>
      </w:r>
    </w:p>
    <w:p w:rsidR="00637E12" w:rsidRPr="002D67DC" w:rsidRDefault="00637E12" w:rsidP="00DE2850">
      <w:pPr>
        <w:ind w:left="720"/>
        <w:rPr>
          <w:rFonts w:cs="Arial"/>
          <w:sz w:val="22"/>
          <w:szCs w:val="22"/>
        </w:rPr>
      </w:pPr>
      <w:r w:rsidRPr="002D67DC">
        <w:rPr>
          <w:rFonts w:cs="Arial"/>
          <w:sz w:val="22"/>
          <w:szCs w:val="22"/>
        </w:rPr>
        <w:t>During an inward secondment the individual will be carrying out work for the Civil Service department whilst remaining employed by their home organisation</w:t>
      </w:r>
      <w:r w:rsidR="007E2D95" w:rsidRPr="002D67DC">
        <w:rPr>
          <w:rFonts w:cs="Arial"/>
          <w:sz w:val="22"/>
          <w:szCs w:val="22"/>
        </w:rPr>
        <w:t>. T</w:t>
      </w:r>
      <w:r w:rsidR="00EE0043" w:rsidRPr="002D67DC">
        <w:rPr>
          <w:rFonts w:cs="Arial"/>
          <w:sz w:val="22"/>
          <w:szCs w:val="22"/>
        </w:rPr>
        <w:t>he</w:t>
      </w:r>
      <w:r w:rsidR="009C1BC0" w:rsidRPr="002D67DC">
        <w:rPr>
          <w:rFonts w:cs="Arial"/>
          <w:sz w:val="22"/>
          <w:szCs w:val="22"/>
        </w:rPr>
        <w:t xml:space="preserve"> </w:t>
      </w:r>
      <w:r w:rsidR="00916D2E" w:rsidRPr="002D67DC">
        <w:rPr>
          <w:rFonts w:cs="Arial"/>
          <w:sz w:val="22"/>
          <w:szCs w:val="22"/>
        </w:rPr>
        <w:t>home organisation’s</w:t>
      </w:r>
      <w:r w:rsidR="00004AA9" w:rsidRPr="002D67DC">
        <w:rPr>
          <w:rFonts w:cs="Arial"/>
          <w:sz w:val="22"/>
          <w:szCs w:val="22"/>
        </w:rPr>
        <w:t xml:space="preserve"> agreement </w:t>
      </w:r>
      <w:r w:rsidR="00EE0043" w:rsidRPr="002D67DC">
        <w:rPr>
          <w:rFonts w:cs="Arial"/>
          <w:sz w:val="22"/>
          <w:szCs w:val="22"/>
        </w:rPr>
        <w:t>would normally be</w:t>
      </w:r>
      <w:r w:rsidR="002633BE" w:rsidRPr="002D67DC">
        <w:rPr>
          <w:rFonts w:cs="Arial"/>
          <w:sz w:val="22"/>
          <w:szCs w:val="22"/>
        </w:rPr>
        <w:t xml:space="preserve"> used</w:t>
      </w:r>
      <w:r w:rsidRPr="002D67DC">
        <w:rPr>
          <w:rFonts w:cs="Arial"/>
          <w:sz w:val="22"/>
          <w:szCs w:val="22"/>
        </w:rPr>
        <w:t xml:space="preserve">. </w:t>
      </w:r>
      <w:r w:rsidR="00EE0043" w:rsidRPr="002D67DC">
        <w:rPr>
          <w:rFonts w:cs="Arial"/>
          <w:sz w:val="22"/>
          <w:szCs w:val="22"/>
        </w:rPr>
        <w:t>As</w:t>
      </w:r>
      <w:r w:rsidRPr="002D67DC">
        <w:rPr>
          <w:rFonts w:cs="Arial"/>
          <w:sz w:val="22"/>
          <w:szCs w:val="22"/>
        </w:rPr>
        <w:t xml:space="preserve"> long as </w:t>
      </w:r>
      <w:r w:rsidR="009C1BC0" w:rsidRPr="002D67DC">
        <w:rPr>
          <w:rFonts w:cs="Arial"/>
          <w:sz w:val="22"/>
          <w:szCs w:val="22"/>
        </w:rPr>
        <w:t>the</w:t>
      </w:r>
      <w:r w:rsidRPr="002D67DC">
        <w:rPr>
          <w:rFonts w:cs="Arial"/>
          <w:sz w:val="22"/>
          <w:szCs w:val="22"/>
        </w:rPr>
        <w:t xml:space="preserve"> department’s interests are represented </w:t>
      </w:r>
      <w:r w:rsidR="007E2D95" w:rsidRPr="002D67DC">
        <w:rPr>
          <w:rFonts w:cs="Arial"/>
          <w:sz w:val="22"/>
          <w:szCs w:val="22"/>
        </w:rPr>
        <w:t>the template used</w:t>
      </w:r>
      <w:r w:rsidR="00FF4E35" w:rsidRPr="002D67DC">
        <w:rPr>
          <w:rFonts w:cs="Arial"/>
          <w:sz w:val="22"/>
          <w:szCs w:val="22"/>
        </w:rPr>
        <w:t xml:space="preserve"> </w:t>
      </w:r>
      <w:r w:rsidRPr="002D67DC">
        <w:rPr>
          <w:rFonts w:cs="Arial"/>
          <w:sz w:val="22"/>
          <w:szCs w:val="22"/>
        </w:rPr>
        <w:t>should not be a barrier</w:t>
      </w:r>
      <w:r w:rsidR="00FF4E35" w:rsidRPr="002D67DC">
        <w:rPr>
          <w:rFonts w:cs="Arial"/>
          <w:sz w:val="22"/>
          <w:szCs w:val="22"/>
        </w:rPr>
        <w:t>. T</w:t>
      </w:r>
      <w:r w:rsidR="00EE0043" w:rsidRPr="002D67DC">
        <w:rPr>
          <w:rFonts w:cs="Arial"/>
          <w:sz w:val="22"/>
          <w:szCs w:val="22"/>
        </w:rPr>
        <w:t>he department can suggest the use of the template at A</w:t>
      </w:r>
      <w:r w:rsidR="00FF4E35" w:rsidRPr="002D67DC">
        <w:rPr>
          <w:rFonts w:cs="Arial"/>
          <w:sz w:val="22"/>
          <w:szCs w:val="22"/>
        </w:rPr>
        <w:t>ppendix</w:t>
      </w:r>
      <w:r w:rsidR="00EE0043" w:rsidRPr="002D67DC">
        <w:rPr>
          <w:rFonts w:cs="Arial"/>
          <w:sz w:val="22"/>
          <w:szCs w:val="22"/>
        </w:rPr>
        <w:t xml:space="preserve"> 2 if the home organisation </w:t>
      </w:r>
      <w:r w:rsidR="00FF4E35" w:rsidRPr="002D67DC">
        <w:rPr>
          <w:rFonts w:cs="Arial"/>
          <w:sz w:val="22"/>
          <w:szCs w:val="22"/>
        </w:rPr>
        <w:t>agrees</w:t>
      </w:r>
      <w:r w:rsidR="00C5558E" w:rsidRPr="002D67DC">
        <w:rPr>
          <w:rFonts w:cs="Arial"/>
          <w:sz w:val="22"/>
          <w:szCs w:val="22"/>
        </w:rPr>
        <w:t>.</w:t>
      </w:r>
    </w:p>
    <w:p w:rsidR="00637E12" w:rsidRPr="002D67DC" w:rsidRDefault="00592B45" w:rsidP="00637E12">
      <w:pPr>
        <w:pStyle w:val="Heading3"/>
        <w:rPr>
          <w:sz w:val="22"/>
          <w:szCs w:val="22"/>
        </w:rPr>
      </w:pPr>
      <w:r w:rsidRPr="002D67DC">
        <w:rPr>
          <w:sz w:val="22"/>
          <w:szCs w:val="22"/>
        </w:rPr>
        <w:t>Checking the details of an agreement</w:t>
      </w:r>
    </w:p>
    <w:p w:rsidR="00592B45" w:rsidRPr="002D67DC" w:rsidRDefault="00592B45" w:rsidP="00592B45">
      <w:pPr>
        <w:numPr>
          <w:ilvl w:val="0"/>
          <w:numId w:val="7"/>
        </w:numPr>
        <w:rPr>
          <w:rFonts w:cs="Arial"/>
          <w:sz w:val="22"/>
          <w:szCs w:val="22"/>
        </w:rPr>
      </w:pPr>
      <w:r w:rsidRPr="002D67DC">
        <w:rPr>
          <w:rFonts w:cs="Arial"/>
          <w:sz w:val="22"/>
          <w:szCs w:val="22"/>
        </w:rPr>
        <w:t>Consider:</w:t>
      </w:r>
    </w:p>
    <w:p w:rsidR="00EE0043" w:rsidRPr="002D67DC" w:rsidRDefault="00FA0FDD" w:rsidP="00EE0043">
      <w:pPr>
        <w:ind w:left="720"/>
        <w:rPr>
          <w:rFonts w:cs="Arial"/>
          <w:sz w:val="22"/>
          <w:szCs w:val="22"/>
        </w:rPr>
      </w:pPr>
      <w:r w:rsidRPr="002D67DC">
        <w:rPr>
          <w:rFonts w:cs="Arial"/>
          <w:b/>
          <w:color w:val="000000"/>
          <w:sz w:val="22"/>
          <w:szCs w:val="22"/>
        </w:rPr>
        <w:t>Duration and e</w:t>
      </w:r>
      <w:r w:rsidR="00637E12" w:rsidRPr="002D67DC">
        <w:rPr>
          <w:rFonts w:cs="Arial"/>
          <w:b/>
          <w:color w:val="000000"/>
          <w:sz w:val="22"/>
          <w:szCs w:val="22"/>
        </w:rPr>
        <w:t>nd date</w:t>
      </w:r>
      <w:r w:rsidR="00637E12" w:rsidRPr="002D67DC">
        <w:rPr>
          <w:rFonts w:cs="Arial"/>
          <w:b/>
          <w:color w:val="BD2B0B"/>
          <w:sz w:val="22"/>
          <w:szCs w:val="22"/>
        </w:rPr>
        <w:t xml:space="preserve"> </w:t>
      </w:r>
      <w:r w:rsidR="00EE0043" w:rsidRPr="002D67DC">
        <w:rPr>
          <w:rFonts w:cs="Arial"/>
          <w:sz w:val="22"/>
          <w:szCs w:val="22"/>
        </w:rPr>
        <w:t>To facilitate movement between the Civil Service and other employers</w:t>
      </w:r>
      <w:r w:rsidR="00FB3E62" w:rsidRPr="002D67DC">
        <w:rPr>
          <w:rFonts w:cs="Arial"/>
          <w:sz w:val="22"/>
          <w:szCs w:val="22"/>
        </w:rPr>
        <w:t xml:space="preserve"> the C</w:t>
      </w:r>
      <w:r w:rsidR="00EE0043" w:rsidRPr="002D67DC">
        <w:rPr>
          <w:rFonts w:cs="Arial"/>
          <w:sz w:val="22"/>
          <w:szCs w:val="22"/>
        </w:rPr>
        <w:t xml:space="preserve">ommission allows </w:t>
      </w:r>
      <w:r w:rsidR="00EE0043" w:rsidRPr="002D67DC">
        <w:rPr>
          <w:rFonts w:cs="Arial"/>
          <w:bCs/>
          <w:sz w:val="22"/>
          <w:szCs w:val="22"/>
        </w:rPr>
        <w:t>secondments of up to two years without the need for recruitment via fair and open competition based on merit</w:t>
      </w:r>
      <w:r w:rsidR="00EE0043" w:rsidRPr="002D67DC">
        <w:rPr>
          <w:rFonts w:cs="Arial"/>
          <w:sz w:val="22"/>
          <w:szCs w:val="22"/>
        </w:rPr>
        <w:t xml:space="preserve">. Any proposal for a longer secondment at the outset, or to extend the appointment beyond two years requires the approval of the Commission. Timescales in agreements should reflect this. </w:t>
      </w:r>
    </w:p>
    <w:p w:rsidR="00004AA9" w:rsidRPr="002D67DC" w:rsidRDefault="00FA0FDD" w:rsidP="00004AA9">
      <w:pPr>
        <w:ind w:left="720"/>
        <w:rPr>
          <w:rFonts w:cs="Arial"/>
          <w:color w:val="000000"/>
          <w:sz w:val="22"/>
          <w:szCs w:val="22"/>
        </w:rPr>
      </w:pPr>
      <w:r w:rsidRPr="002D67DC">
        <w:rPr>
          <w:rFonts w:cs="Arial"/>
          <w:b/>
          <w:color w:val="000000"/>
          <w:sz w:val="22"/>
          <w:szCs w:val="22"/>
        </w:rPr>
        <w:t>Notice p</w:t>
      </w:r>
      <w:r w:rsidR="00004AA9" w:rsidRPr="002D67DC">
        <w:rPr>
          <w:rFonts w:cs="Arial"/>
          <w:b/>
          <w:color w:val="000000"/>
          <w:sz w:val="22"/>
          <w:szCs w:val="22"/>
        </w:rPr>
        <w:t>eriods</w:t>
      </w:r>
      <w:r w:rsidR="00004AA9" w:rsidRPr="002D67DC">
        <w:rPr>
          <w:rFonts w:cs="Arial"/>
          <w:b/>
          <w:color w:val="BD2B0B"/>
          <w:sz w:val="22"/>
          <w:szCs w:val="22"/>
        </w:rPr>
        <w:t xml:space="preserve"> </w:t>
      </w:r>
      <w:r w:rsidR="00004AA9" w:rsidRPr="002D67DC">
        <w:rPr>
          <w:rFonts w:cs="Arial"/>
          <w:color w:val="000000"/>
          <w:sz w:val="22"/>
          <w:szCs w:val="22"/>
        </w:rPr>
        <w:t xml:space="preserve">should be agreed to cover circumstances where </w:t>
      </w:r>
      <w:r w:rsidR="00916D2E" w:rsidRPr="002D67DC">
        <w:rPr>
          <w:rFonts w:cs="Arial"/>
          <w:color w:val="000000"/>
          <w:sz w:val="22"/>
          <w:szCs w:val="22"/>
        </w:rPr>
        <w:t xml:space="preserve">either </w:t>
      </w:r>
      <w:r w:rsidR="00B9322A" w:rsidRPr="002D67DC">
        <w:rPr>
          <w:rFonts w:cs="Arial"/>
          <w:color w:val="000000"/>
          <w:sz w:val="22"/>
          <w:szCs w:val="22"/>
        </w:rPr>
        <w:t xml:space="preserve">the home organisation or the host department </w:t>
      </w:r>
      <w:r w:rsidR="00004AA9" w:rsidRPr="002D67DC">
        <w:rPr>
          <w:rFonts w:cs="Arial"/>
          <w:color w:val="000000"/>
          <w:sz w:val="22"/>
          <w:szCs w:val="22"/>
        </w:rPr>
        <w:t xml:space="preserve">needs to terminate the agreement. </w:t>
      </w:r>
    </w:p>
    <w:p w:rsidR="00BB1036" w:rsidRPr="002D67DC" w:rsidRDefault="00637E12" w:rsidP="00EF0722">
      <w:pPr>
        <w:ind w:left="720"/>
        <w:rPr>
          <w:rFonts w:cs="Arial"/>
          <w:sz w:val="22"/>
          <w:szCs w:val="22"/>
        </w:rPr>
      </w:pPr>
      <w:r w:rsidRPr="002D67DC">
        <w:rPr>
          <w:rFonts w:cs="Arial"/>
          <w:b/>
          <w:color w:val="000000"/>
          <w:sz w:val="22"/>
          <w:szCs w:val="22"/>
        </w:rPr>
        <w:t>Pay</w:t>
      </w:r>
      <w:r w:rsidR="00BB1036" w:rsidRPr="002D67DC">
        <w:rPr>
          <w:rFonts w:cs="Arial"/>
          <w:color w:val="000000"/>
          <w:sz w:val="22"/>
          <w:szCs w:val="22"/>
        </w:rPr>
        <w:t xml:space="preserve"> </w:t>
      </w:r>
      <w:r w:rsidR="00BB1036" w:rsidRPr="002D67DC">
        <w:rPr>
          <w:rFonts w:cs="Arial"/>
          <w:sz w:val="22"/>
          <w:szCs w:val="22"/>
        </w:rPr>
        <w:t xml:space="preserve">The usual arrangement is for the individual to continue to be on the payroll of the </w:t>
      </w:r>
      <w:r w:rsidR="00DE2850" w:rsidRPr="002D67DC">
        <w:rPr>
          <w:rFonts w:cs="Arial"/>
          <w:sz w:val="22"/>
          <w:szCs w:val="22"/>
        </w:rPr>
        <w:t xml:space="preserve">home </w:t>
      </w:r>
      <w:r w:rsidR="00BB1036" w:rsidRPr="002D67DC">
        <w:rPr>
          <w:rFonts w:cs="Arial"/>
          <w:sz w:val="22"/>
          <w:szCs w:val="22"/>
        </w:rPr>
        <w:t xml:space="preserve">organisation and </w:t>
      </w:r>
      <w:r w:rsidR="00757DE1" w:rsidRPr="002D67DC">
        <w:rPr>
          <w:rFonts w:cs="Arial"/>
          <w:sz w:val="22"/>
          <w:szCs w:val="22"/>
        </w:rPr>
        <w:t>be covered by their pay arrangements</w:t>
      </w:r>
      <w:r w:rsidR="00A27B1B" w:rsidRPr="002D67DC">
        <w:rPr>
          <w:rFonts w:cs="Arial"/>
          <w:sz w:val="22"/>
          <w:szCs w:val="22"/>
        </w:rPr>
        <w:t>,</w:t>
      </w:r>
      <w:r w:rsidR="00BB1036" w:rsidRPr="002D67DC">
        <w:rPr>
          <w:rFonts w:cs="Arial"/>
          <w:sz w:val="22"/>
          <w:szCs w:val="22"/>
        </w:rPr>
        <w:t xml:space="preserve"> with the </w:t>
      </w:r>
      <w:r w:rsidR="00757DE1" w:rsidRPr="002D67DC">
        <w:rPr>
          <w:rFonts w:cs="Arial"/>
          <w:sz w:val="22"/>
          <w:szCs w:val="22"/>
        </w:rPr>
        <w:t>host department</w:t>
      </w:r>
      <w:r w:rsidR="00916D2E" w:rsidRPr="002D67DC">
        <w:rPr>
          <w:rFonts w:cs="Arial"/>
          <w:sz w:val="22"/>
          <w:szCs w:val="22"/>
        </w:rPr>
        <w:t xml:space="preserve"> reimbursing salary </w:t>
      </w:r>
      <w:r w:rsidR="00BB1036" w:rsidRPr="002D67DC">
        <w:rPr>
          <w:rFonts w:cs="Arial"/>
          <w:sz w:val="22"/>
          <w:szCs w:val="22"/>
        </w:rPr>
        <w:t>costs.</w:t>
      </w:r>
      <w:r w:rsidR="00012C2D" w:rsidRPr="002D67DC">
        <w:rPr>
          <w:rFonts w:cs="Arial"/>
          <w:sz w:val="22"/>
          <w:szCs w:val="22"/>
        </w:rPr>
        <w:t xml:space="preserve"> Departments should not normally agree to reimburse variable pay such as bonuses.  </w:t>
      </w:r>
    </w:p>
    <w:p w:rsidR="00985FA3" w:rsidRPr="002D67DC" w:rsidRDefault="00BB1036" w:rsidP="00985FA3">
      <w:pPr>
        <w:ind w:left="720"/>
        <w:rPr>
          <w:rFonts w:cs="Arial"/>
          <w:sz w:val="22"/>
          <w:szCs w:val="22"/>
        </w:rPr>
      </w:pPr>
      <w:r w:rsidRPr="002D67DC">
        <w:rPr>
          <w:rFonts w:cs="Arial"/>
          <w:b/>
          <w:color w:val="000000"/>
          <w:sz w:val="22"/>
          <w:szCs w:val="22"/>
        </w:rPr>
        <w:t xml:space="preserve">Reimbursement </w:t>
      </w:r>
      <w:r w:rsidR="00985FA3" w:rsidRPr="002D67DC">
        <w:rPr>
          <w:rFonts w:cs="Arial"/>
          <w:sz w:val="22"/>
          <w:szCs w:val="22"/>
        </w:rPr>
        <w:t xml:space="preserve">VAT is payable by the host department as they will need to use an invoice to pay the home organisation for the </w:t>
      </w:r>
      <w:r w:rsidR="00B9322A" w:rsidRPr="002D67DC">
        <w:rPr>
          <w:rFonts w:cs="Arial"/>
          <w:sz w:val="22"/>
          <w:szCs w:val="22"/>
        </w:rPr>
        <w:t xml:space="preserve">individual’s </w:t>
      </w:r>
      <w:r w:rsidR="00A12E93" w:rsidRPr="002D67DC">
        <w:rPr>
          <w:rFonts w:cs="Arial"/>
          <w:sz w:val="22"/>
          <w:szCs w:val="22"/>
        </w:rPr>
        <w:t>costs; this is because during a secondment the individual remains on their home organisation</w:t>
      </w:r>
      <w:r w:rsidR="00916D2E" w:rsidRPr="002D67DC">
        <w:rPr>
          <w:rFonts w:cs="Arial"/>
          <w:sz w:val="22"/>
          <w:szCs w:val="22"/>
        </w:rPr>
        <w:t>’</w:t>
      </w:r>
      <w:r w:rsidR="00A12E93" w:rsidRPr="002D67DC">
        <w:rPr>
          <w:rFonts w:cs="Arial"/>
          <w:sz w:val="22"/>
          <w:szCs w:val="22"/>
        </w:rPr>
        <w:t xml:space="preserve">s payroll. </w:t>
      </w:r>
      <w:r w:rsidR="00985FA3" w:rsidRPr="002D67DC">
        <w:rPr>
          <w:rFonts w:cs="Arial"/>
          <w:sz w:val="22"/>
          <w:szCs w:val="22"/>
        </w:rPr>
        <w:t xml:space="preserve"> </w:t>
      </w:r>
    </w:p>
    <w:p w:rsidR="00F302A2" w:rsidRPr="002D67DC" w:rsidRDefault="00FB3E62" w:rsidP="00F302A2">
      <w:pPr>
        <w:pStyle w:val="paragraph1"/>
        <w:spacing w:after="240"/>
        <w:ind w:left="720"/>
        <w:rPr>
          <w:rFonts w:cs="Arial"/>
          <w:sz w:val="22"/>
          <w:szCs w:val="22"/>
        </w:rPr>
      </w:pPr>
      <w:r w:rsidRPr="002D67DC">
        <w:rPr>
          <w:rFonts w:cs="Arial"/>
          <w:b/>
          <w:color w:val="000000"/>
          <w:sz w:val="22"/>
          <w:szCs w:val="22"/>
        </w:rPr>
        <w:t>Automatic enrolment</w:t>
      </w:r>
      <w:r w:rsidR="00F302A2" w:rsidRPr="002D67DC">
        <w:rPr>
          <w:rFonts w:cs="Arial"/>
          <w:b/>
          <w:color w:val="000000"/>
          <w:sz w:val="22"/>
          <w:szCs w:val="22"/>
        </w:rPr>
        <w:t xml:space="preserve"> </w:t>
      </w:r>
      <w:r w:rsidR="00F302A2" w:rsidRPr="002D67DC">
        <w:rPr>
          <w:rFonts w:cs="Arial"/>
          <w:sz w:val="22"/>
          <w:szCs w:val="22"/>
        </w:rPr>
        <w:t>duties should be included within the secondment agreement. As the individual will retain the terms and conditions of their employer and remain on their payroll, it is the home organisation that is responsible for automatically enrolling the worker under legislation.</w:t>
      </w:r>
    </w:p>
    <w:p w:rsidR="00A12E93" w:rsidRPr="002D67DC" w:rsidRDefault="00637E12" w:rsidP="00A27B1B">
      <w:pPr>
        <w:ind w:left="720"/>
        <w:rPr>
          <w:rFonts w:cs="Arial"/>
          <w:sz w:val="22"/>
          <w:szCs w:val="22"/>
        </w:rPr>
      </w:pPr>
      <w:r w:rsidRPr="002D67DC">
        <w:rPr>
          <w:rFonts w:cs="Arial"/>
          <w:b/>
          <w:sz w:val="22"/>
          <w:szCs w:val="22"/>
        </w:rPr>
        <w:t>Injury benefits</w:t>
      </w:r>
      <w:r w:rsidRPr="002D67DC">
        <w:rPr>
          <w:rFonts w:cs="Arial"/>
          <w:sz w:val="22"/>
          <w:szCs w:val="22"/>
        </w:rPr>
        <w:t xml:space="preserve"> </w:t>
      </w:r>
      <w:r w:rsidR="00A27B1B" w:rsidRPr="002D67DC">
        <w:rPr>
          <w:rFonts w:cs="Arial"/>
          <w:sz w:val="22"/>
          <w:szCs w:val="22"/>
        </w:rPr>
        <w:t>Arrangements for injury benefit cover must be agreed before any inward secondment commences</w:t>
      </w:r>
      <w:r w:rsidR="00A93B51" w:rsidRPr="002D67DC">
        <w:rPr>
          <w:rFonts w:cs="Arial"/>
          <w:sz w:val="22"/>
          <w:szCs w:val="22"/>
        </w:rPr>
        <w:t xml:space="preserve"> and given to the secondee in writing, explaining who</w:t>
      </w:r>
      <w:r w:rsidR="00916D2E" w:rsidRPr="002D67DC">
        <w:rPr>
          <w:rFonts w:cs="Arial"/>
          <w:sz w:val="22"/>
          <w:szCs w:val="22"/>
        </w:rPr>
        <w:t xml:space="preserve"> provides</w:t>
      </w:r>
      <w:r w:rsidR="00A93B51" w:rsidRPr="002D67DC">
        <w:rPr>
          <w:rFonts w:cs="Arial"/>
          <w:sz w:val="22"/>
          <w:szCs w:val="22"/>
        </w:rPr>
        <w:t xml:space="preserve"> the benefit</w:t>
      </w:r>
      <w:r w:rsidR="00A27B1B" w:rsidRPr="002D67DC">
        <w:rPr>
          <w:rFonts w:cs="Arial"/>
          <w:sz w:val="22"/>
          <w:szCs w:val="22"/>
        </w:rPr>
        <w:t xml:space="preserve"> and what it </w:t>
      </w:r>
      <w:r w:rsidR="006304BD" w:rsidRPr="002D67DC">
        <w:rPr>
          <w:rFonts w:cs="Arial"/>
          <w:sz w:val="22"/>
          <w:szCs w:val="22"/>
        </w:rPr>
        <w:t xml:space="preserve">is </w:t>
      </w:r>
      <w:r w:rsidR="00A27B1B" w:rsidRPr="002D67DC">
        <w:rPr>
          <w:rFonts w:cs="Arial"/>
          <w:sz w:val="22"/>
          <w:szCs w:val="22"/>
        </w:rPr>
        <w:t>comprise</w:t>
      </w:r>
      <w:r w:rsidR="006304BD" w:rsidRPr="002D67DC">
        <w:rPr>
          <w:rFonts w:cs="Arial"/>
          <w:sz w:val="22"/>
          <w:szCs w:val="22"/>
        </w:rPr>
        <w:t>d</w:t>
      </w:r>
      <w:r w:rsidR="00916D2E" w:rsidRPr="002D67DC">
        <w:rPr>
          <w:rFonts w:cs="Arial"/>
          <w:sz w:val="22"/>
          <w:szCs w:val="22"/>
        </w:rPr>
        <w:t xml:space="preserve"> of. </w:t>
      </w:r>
      <w:r w:rsidR="00A12E93" w:rsidRPr="002D67DC">
        <w:rPr>
          <w:rFonts w:cs="Arial"/>
          <w:sz w:val="22"/>
          <w:szCs w:val="22"/>
        </w:rPr>
        <w:t xml:space="preserve">If the </w:t>
      </w:r>
      <w:r w:rsidR="00B6341F" w:rsidRPr="002D67DC">
        <w:rPr>
          <w:rFonts w:cs="Arial"/>
          <w:sz w:val="22"/>
          <w:szCs w:val="22"/>
        </w:rPr>
        <w:t xml:space="preserve">individual </w:t>
      </w:r>
      <w:r w:rsidR="00A12E93" w:rsidRPr="002D67DC">
        <w:rPr>
          <w:rFonts w:cs="Arial"/>
          <w:sz w:val="22"/>
          <w:szCs w:val="22"/>
        </w:rPr>
        <w:t xml:space="preserve">remains in the pension scheme of their home organisation they should receive injury benefit cover from them. In other cases, the </w:t>
      </w:r>
      <w:r w:rsidR="006304BD" w:rsidRPr="002D67DC">
        <w:rPr>
          <w:rFonts w:cs="Arial"/>
          <w:sz w:val="22"/>
          <w:szCs w:val="22"/>
        </w:rPr>
        <w:t xml:space="preserve">host </w:t>
      </w:r>
      <w:r w:rsidR="00916D2E" w:rsidRPr="002D67DC">
        <w:rPr>
          <w:rFonts w:cs="Arial"/>
          <w:sz w:val="22"/>
          <w:szCs w:val="22"/>
        </w:rPr>
        <w:t xml:space="preserve">must provide the cover. </w:t>
      </w:r>
      <w:r w:rsidR="00A12E93" w:rsidRPr="002D67DC">
        <w:rPr>
          <w:rFonts w:cs="Arial"/>
          <w:sz w:val="22"/>
          <w:szCs w:val="22"/>
        </w:rPr>
        <w:t xml:space="preserve">Departmental pension’s administrators will be able to provide advice where there is any doubt about liability. </w:t>
      </w:r>
    </w:p>
    <w:p w:rsidR="00637E12" w:rsidRPr="002D67DC" w:rsidRDefault="00637E12" w:rsidP="00637E12">
      <w:pPr>
        <w:ind w:left="720"/>
        <w:rPr>
          <w:rFonts w:cs="Arial"/>
          <w:sz w:val="22"/>
          <w:szCs w:val="22"/>
        </w:rPr>
      </w:pPr>
      <w:r w:rsidRPr="002D67DC">
        <w:rPr>
          <w:rFonts w:cs="Arial"/>
          <w:b/>
          <w:color w:val="000000"/>
          <w:sz w:val="22"/>
          <w:szCs w:val="22"/>
        </w:rPr>
        <w:t>Terms and Conditions</w:t>
      </w:r>
      <w:r w:rsidRPr="002D67DC">
        <w:rPr>
          <w:rFonts w:cs="Arial"/>
          <w:b/>
          <w:color w:val="BD2B0B"/>
          <w:sz w:val="22"/>
          <w:szCs w:val="22"/>
        </w:rPr>
        <w:t xml:space="preserve"> </w:t>
      </w:r>
      <w:r w:rsidRPr="002D67DC">
        <w:rPr>
          <w:rFonts w:cs="Arial"/>
          <w:sz w:val="22"/>
          <w:szCs w:val="22"/>
        </w:rPr>
        <w:t xml:space="preserve">The secondment agreement will specify any </w:t>
      </w:r>
      <w:r w:rsidR="006304BD" w:rsidRPr="002D67DC">
        <w:rPr>
          <w:rFonts w:cs="Arial"/>
          <w:sz w:val="22"/>
          <w:szCs w:val="22"/>
        </w:rPr>
        <w:t xml:space="preserve">temporary </w:t>
      </w:r>
      <w:r w:rsidRPr="002D67DC">
        <w:rPr>
          <w:rFonts w:cs="Arial"/>
          <w:sz w:val="22"/>
          <w:szCs w:val="22"/>
        </w:rPr>
        <w:t xml:space="preserve">changes to contractual terms </w:t>
      </w:r>
      <w:r w:rsidR="00E92571" w:rsidRPr="002D67DC">
        <w:rPr>
          <w:rFonts w:cs="Arial"/>
          <w:sz w:val="22"/>
          <w:szCs w:val="22"/>
        </w:rPr>
        <w:t xml:space="preserve">but the individual </w:t>
      </w:r>
      <w:r w:rsidRPr="002D67DC">
        <w:rPr>
          <w:rFonts w:cs="Arial"/>
          <w:sz w:val="22"/>
          <w:szCs w:val="22"/>
        </w:rPr>
        <w:t>will normally remain on those of their home organisation.</w:t>
      </w:r>
    </w:p>
    <w:p w:rsidR="00637E12" w:rsidRPr="002D67DC" w:rsidRDefault="00637E12" w:rsidP="00637E12">
      <w:pPr>
        <w:ind w:left="720"/>
        <w:rPr>
          <w:rFonts w:cs="Arial"/>
          <w:sz w:val="22"/>
          <w:szCs w:val="22"/>
        </w:rPr>
      </w:pPr>
      <w:r w:rsidRPr="002D67DC">
        <w:rPr>
          <w:rFonts w:cs="Arial"/>
          <w:b/>
          <w:color w:val="000000"/>
          <w:sz w:val="22"/>
          <w:szCs w:val="22"/>
        </w:rPr>
        <w:t>Policies</w:t>
      </w:r>
      <w:r w:rsidRPr="002D67DC">
        <w:rPr>
          <w:rFonts w:cs="Arial"/>
          <w:color w:val="BD2B0B"/>
          <w:sz w:val="22"/>
          <w:szCs w:val="22"/>
        </w:rPr>
        <w:t xml:space="preserve"> </w:t>
      </w:r>
      <w:r w:rsidRPr="002D67DC">
        <w:rPr>
          <w:rFonts w:cs="Arial"/>
          <w:sz w:val="22"/>
          <w:szCs w:val="22"/>
        </w:rPr>
        <w:t xml:space="preserve">There should be a clear understanding of which policies the </w:t>
      </w:r>
      <w:r w:rsidR="00E92571" w:rsidRPr="002D67DC">
        <w:rPr>
          <w:rFonts w:cs="Arial"/>
          <w:sz w:val="22"/>
          <w:szCs w:val="22"/>
        </w:rPr>
        <w:t xml:space="preserve">individual </w:t>
      </w:r>
      <w:r w:rsidRPr="002D67DC">
        <w:rPr>
          <w:rFonts w:cs="Arial"/>
          <w:sz w:val="22"/>
          <w:szCs w:val="22"/>
        </w:rPr>
        <w:t xml:space="preserve">is working under during the secondment. </w:t>
      </w:r>
      <w:r w:rsidR="00E92571" w:rsidRPr="002D67DC">
        <w:rPr>
          <w:rFonts w:cs="Arial"/>
          <w:sz w:val="22"/>
          <w:szCs w:val="22"/>
        </w:rPr>
        <w:t>W</w:t>
      </w:r>
      <w:r w:rsidRPr="002D67DC">
        <w:rPr>
          <w:rFonts w:cs="Arial"/>
          <w:sz w:val="22"/>
          <w:szCs w:val="22"/>
        </w:rPr>
        <w:t>here policies link to pay systems it may be better to use those of the</w:t>
      </w:r>
      <w:r w:rsidR="00E92571" w:rsidRPr="002D67DC">
        <w:rPr>
          <w:rFonts w:cs="Arial"/>
          <w:sz w:val="22"/>
          <w:szCs w:val="22"/>
        </w:rPr>
        <w:t>ir</w:t>
      </w:r>
      <w:r w:rsidRPr="002D67DC">
        <w:rPr>
          <w:rFonts w:cs="Arial"/>
          <w:sz w:val="22"/>
          <w:szCs w:val="22"/>
        </w:rPr>
        <w:t xml:space="preserve"> home </w:t>
      </w:r>
      <w:r w:rsidR="00E92571" w:rsidRPr="002D67DC">
        <w:rPr>
          <w:rFonts w:cs="Arial"/>
          <w:sz w:val="22"/>
          <w:szCs w:val="22"/>
        </w:rPr>
        <w:t xml:space="preserve">organisation whilst following those of the </w:t>
      </w:r>
      <w:r w:rsidR="001B215A" w:rsidRPr="002D67DC">
        <w:rPr>
          <w:rFonts w:cs="Arial"/>
          <w:sz w:val="22"/>
          <w:szCs w:val="22"/>
        </w:rPr>
        <w:t xml:space="preserve">host </w:t>
      </w:r>
      <w:r w:rsidR="00EE0043" w:rsidRPr="002D67DC">
        <w:rPr>
          <w:rFonts w:cs="Arial"/>
          <w:sz w:val="22"/>
          <w:szCs w:val="22"/>
        </w:rPr>
        <w:t xml:space="preserve">department </w:t>
      </w:r>
      <w:r w:rsidR="00E92571" w:rsidRPr="002D67DC">
        <w:rPr>
          <w:rFonts w:cs="Arial"/>
          <w:sz w:val="22"/>
          <w:szCs w:val="22"/>
        </w:rPr>
        <w:t>for areas linked to day to day management activity.</w:t>
      </w:r>
      <w:r w:rsidRPr="002D67DC">
        <w:rPr>
          <w:rFonts w:cs="Arial"/>
          <w:sz w:val="22"/>
          <w:szCs w:val="22"/>
        </w:rPr>
        <w:t xml:space="preserve"> </w:t>
      </w:r>
    </w:p>
    <w:p w:rsidR="00575D8B" w:rsidRPr="002D67DC" w:rsidRDefault="00575D8B" w:rsidP="00575D8B">
      <w:pPr>
        <w:ind w:left="720"/>
        <w:rPr>
          <w:rFonts w:cs="Arial"/>
          <w:sz w:val="22"/>
          <w:szCs w:val="22"/>
        </w:rPr>
      </w:pPr>
      <w:r w:rsidRPr="002D67DC">
        <w:rPr>
          <w:rFonts w:cs="Arial"/>
          <w:b/>
          <w:sz w:val="22"/>
          <w:szCs w:val="22"/>
        </w:rPr>
        <w:t>Conduct</w:t>
      </w:r>
      <w:r w:rsidRPr="002D67DC">
        <w:rPr>
          <w:rFonts w:cs="Arial"/>
          <w:sz w:val="22"/>
          <w:szCs w:val="22"/>
        </w:rPr>
        <w:t xml:space="preserve"> Individuals seconded in to the Civil Service must be made aware that they will be subject to the </w:t>
      </w:r>
      <w:r w:rsidR="00757DE1" w:rsidRPr="002D67DC">
        <w:rPr>
          <w:rFonts w:cs="Arial"/>
          <w:sz w:val="22"/>
          <w:szCs w:val="22"/>
        </w:rPr>
        <w:t xml:space="preserve">Official Secrets Acts and are also required to observe the </w:t>
      </w:r>
      <w:r w:rsidRPr="002D67DC">
        <w:rPr>
          <w:rFonts w:cs="Arial"/>
          <w:sz w:val="22"/>
          <w:szCs w:val="22"/>
        </w:rPr>
        <w:t>Civil Service</w:t>
      </w:r>
      <w:r w:rsidR="00757DE1" w:rsidRPr="002D67DC">
        <w:rPr>
          <w:rFonts w:cs="Arial"/>
          <w:sz w:val="22"/>
          <w:szCs w:val="22"/>
        </w:rPr>
        <w:t xml:space="preserve"> and departmental </w:t>
      </w:r>
      <w:r w:rsidRPr="002D67DC">
        <w:rPr>
          <w:rFonts w:cs="Arial"/>
          <w:sz w:val="22"/>
          <w:szCs w:val="22"/>
        </w:rPr>
        <w:t>rules on</w:t>
      </w:r>
      <w:r w:rsidR="00757DE1" w:rsidRPr="002D67DC">
        <w:rPr>
          <w:rFonts w:cs="Arial"/>
          <w:sz w:val="22"/>
          <w:szCs w:val="22"/>
        </w:rPr>
        <w:t xml:space="preserve"> conduct, confidentiality and security. They should ensure that there is no conflict of interest that will cause embarrassment either to their home organisation or their host department. These may be in addition to rules tha</w:t>
      </w:r>
      <w:r w:rsidR="00E92571" w:rsidRPr="002D67DC">
        <w:rPr>
          <w:rFonts w:cs="Arial"/>
          <w:sz w:val="22"/>
          <w:szCs w:val="22"/>
        </w:rPr>
        <w:t>t are applicable to them in their home organisation.</w:t>
      </w:r>
    </w:p>
    <w:p w:rsidR="00D368D9" w:rsidRPr="002D67DC" w:rsidRDefault="00FB3E62" w:rsidP="00D368D9">
      <w:pPr>
        <w:ind w:left="720"/>
        <w:rPr>
          <w:rFonts w:cs="Arial"/>
          <w:sz w:val="22"/>
          <w:szCs w:val="22"/>
        </w:rPr>
      </w:pPr>
      <w:r w:rsidRPr="002D67DC">
        <w:rPr>
          <w:rFonts w:cs="Arial"/>
          <w:b/>
          <w:sz w:val="22"/>
          <w:szCs w:val="22"/>
        </w:rPr>
        <w:t>Duty of care</w:t>
      </w:r>
      <w:r w:rsidR="00D368D9" w:rsidRPr="002D67DC">
        <w:rPr>
          <w:rFonts w:cs="Arial"/>
          <w:b/>
          <w:sz w:val="22"/>
          <w:szCs w:val="22"/>
        </w:rPr>
        <w:t xml:space="preserve"> </w:t>
      </w:r>
      <w:r w:rsidR="00D368D9" w:rsidRPr="002D67DC">
        <w:rPr>
          <w:rFonts w:cs="Arial"/>
          <w:sz w:val="22"/>
          <w:szCs w:val="22"/>
        </w:rPr>
        <w:t>The agreement should be clear about the</w:t>
      </w:r>
      <w:r w:rsidR="00D368D9" w:rsidRPr="002D67DC">
        <w:rPr>
          <w:rFonts w:cs="Arial"/>
          <w:b/>
          <w:sz w:val="22"/>
          <w:szCs w:val="22"/>
        </w:rPr>
        <w:t xml:space="preserve"> </w:t>
      </w:r>
      <w:r w:rsidR="00D368D9" w:rsidRPr="002D67DC">
        <w:rPr>
          <w:rFonts w:cs="Arial"/>
          <w:sz w:val="22"/>
          <w:szCs w:val="22"/>
        </w:rPr>
        <w:t xml:space="preserve">responsibility to protect the individual from reasonably foreseeable risk or harm which might occur as a result of their work. The under-pinning principle is that a home organisation will always retain responsibility for the duty of care but that it can choose to discharge this responsibility by asking the host department to take responsibility for some or all aspects. </w:t>
      </w:r>
    </w:p>
    <w:p w:rsidR="00637E12" w:rsidRPr="002D67DC" w:rsidRDefault="00637E12" w:rsidP="00637E12">
      <w:pPr>
        <w:pStyle w:val="Heading2"/>
        <w:rPr>
          <w:sz w:val="22"/>
          <w:szCs w:val="22"/>
        </w:rPr>
      </w:pPr>
      <w:bookmarkStart w:id="38" w:name="_Toc350350103"/>
      <w:r w:rsidRPr="002D67DC">
        <w:rPr>
          <w:sz w:val="22"/>
          <w:szCs w:val="22"/>
        </w:rPr>
        <w:t xml:space="preserve">At the start </w:t>
      </w:r>
      <w:r w:rsidR="008446BE" w:rsidRPr="002D67DC">
        <w:rPr>
          <w:sz w:val="22"/>
          <w:szCs w:val="22"/>
        </w:rPr>
        <w:t>of the secondment</w:t>
      </w:r>
      <w:bookmarkEnd w:id="38"/>
    </w:p>
    <w:p w:rsidR="00637E12" w:rsidRPr="002D67DC" w:rsidRDefault="00637E12" w:rsidP="00637E12">
      <w:pPr>
        <w:numPr>
          <w:ilvl w:val="0"/>
          <w:numId w:val="7"/>
        </w:numPr>
        <w:rPr>
          <w:rFonts w:cs="Arial"/>
          <w:sz w:val="22"/>
          <w:szCs w:val="22"/>
        </w:rPr>
      </w:pPr>
      <w:r w:rsidRPr="002D67DC">
        <w:rPr>
          <w:rFonts w:cs="Arial"/>
          <w:sz w:val="22"/>
          <w:szCs w:val="22"/>
        </w:rPr>
        <w:t>Once the secondment is agreed</w:t>
      </w:r>
      <w:r w:rsidR="00B6341F" w:rsidRPr="002D67DC">
        <w:rPr>
          <w:rFonts w:cs="Arial"/>
          <w:sz w:val="22"/>
          <w:szCs w:val="22"/>
        </w:rPr>
        <w:t xml:space="preserve">, </w:t>
      </w:r>
      <w:r w:rsidRPr="002D67DC">
        <w:rPr>
          <w:rFonts w:cs="Arial"/>
          <w:sz w:val="22"/>
          <w:szCs w:val="22"/>
        </w:rPr>
        <w:t>the practical steps to facilitate the tran</w:t>
      </w:r>
      <w:r w:rsidR="00FB3E62" w:rsidRPr="002D67DC">
        <w:rPr>
          <w:rFonts w:cs="Arial"/>
          <w:sz w:val="22"/>
          <w:szCs w:val="22"/>
        </w:rPr>
        <w:t>sfer will need to be undertaken.</w:t>
      </w:r>
    </w:p>
    <w:p w:rsidR="00637E12" w:rsidRPr="002D67DC" w:rsidRDefault="00AF4A96" w:rsidP="00637E12">
      <w:pPr>
        <w:ind w:firstLine="720"/>
        <w:rPr>
          <w:rFonts w:cs="Arial"/>
          <w:sz w:val="22"/>
          <w:szCs w:val="22"/>
        </w:rPr>
      </w:pPr>
      <w:r w:rsidRPr="002D67DC">
        <w:rPr>
          <w:rFonts w:cs="Arial"/>
          <w:sz w:val="22"/>
          <w:szCs w:val="22"/>
        </w:rPr>
        <w:t>A</w:t>
      </w:r>
      <w:r w:rsidR="00637E12" w:rsidRPr="002D67DC">
        <w:rPr>
          <w:rFonts w:cs="Arial"/>
          <w:b/>
          <w:sz w:val="22"/>
          <w:szCs w:val="22"/>
        </w:rPr>
        <w:t xml:space="preserve"> </w:t>
      </w:r>
      <w:r w:rsidR="00235A94" w:rsidRPr="002D67DC">
        <w:rPr>
          <w:rFonts w:cs="Arial"/>
          <w:b/>
          <w:sz w:val="22"/>
          <w:szCs w:val="22"/>
        </w:rPr>
        <w:t>h</w:t>
      </w:r>
      <w:r w:rsidR="00637E12" w:rsidRPr="002D67DC">
        <w:rPr>
          <w:rFonts w:cs="Arial"/>
          <w:b/>
          <w:sz w:val="22"/>
          <w:szCs w:val="22"/>
        </w:rPr>
        <w:t>ost</w:t>
      </w:r>
      <w:r w:rsidR="00637E12" w:rsidRPr="002D67DC">
        <w:rPr>
          <w:rFonts w:cs="Arial"/>
          <w:sz w:val="22"/>
          <w:szCs w:val="22"/>
        </w:rPr>
        <w:t xml:space="preserve"> </w:t>
      </w:r>
      <w:r w:rsidRPr="002D67DC">
        <w:rPr>
          <w:rFonts w:cs="Arial"/>
          <w:sz w:val="22"/>
          <w:szCs w:val="22"/>
        </w:rPr>
        <w:t>manager</w:t>
      </w:r>
      <w:r w:rsidR="00637E12" w:rsidRPr="002D67DC">
        <w:rPr>
          <w:rFonts w:cs="Arial"/>
          <w:sz w:val="22"/>
          <w:szCs w:val="22"/>
        </w:rPr>
        <w:t xml:space="preserve"> should </w:t>
      </w:r>
      <w:r w:rsidRPr="002D67DC">
        <w:rPr>
          <w:rFonts w:cs="Arial"/>
          <w:sz w:val="22"/>
          <w:szCs w:val="22"/>
        </w:rPr>
        <w:t>be aware of</w:t>
      </w:r>
      <w:r w:rsidR="00637E12" w:rsidRPr="002D67DC">
        <w:rPr>
          <w:rFonts w:cs="Arial"/>
          <w:sz w:val="22"/>
          <w:szCs w:val="22"/>
        </w:rPr>
        <w:t>:</w:t>
      </w:r>
    </w:p>
    <w:p w:rsidR="00637E12" w:rsidRPr="002D67DC" w:rsidRDefault="00637E12" w:rsidP="00637E12">
      <w:pPr>
        <w:numPr>
          <w:ilvl w:val="0"/>
          <w:numId w:val="2"/>
        </w:numPr>
        <w:spacing w:after="0"/>
        <w:rPr>
          <w:rFonts w:cs="Arial"/>
          <w:sz w:val="22"/>
          <w:szCs w:val="22"/>
        </w:rPr>
      </w:pPr>
      <w:r w:rsidRPr="002D67DC">
        <w:rPr>
          <w:rFonts w:cs="Arial"/>
          <w:sz w:val="22"/>
          <w:szCs w:val="22"/>
        </w:rPr>
        <w:t>any reasonable adjustments required and</w:t>
      </w:r>
      <w:r w:rsidR="007164C2" w:rsidRPr="002D67DC">
        <w:rPr>
          <w:rFonts w:cs="Arial"/>
          <w:sz w:val="22"/>
          <w:szCs w:val="22"/>
        </w:rPr>
        <w:t xml:space="preserve"> ensure</w:t>
      </w:r>
      <w:r w:rsidRPr="002D67DC">
        <w:rPr>
          <w:rFonts w:cs="Arial"/>
          <w:sz w:val="22"/>
          <w:szCs w:val="22"/>
        </w:rPr>
        <w:t xml:space="preserve"> these are in place</w:t>
      </w:r>
    </w:p>
    <w:p w:rsidR="00637E12" w:rsidRPr="002D67DC" w:rsidRDefault="00637E12" w:rsidP="00637E12">
      <w:pPr>
        <w:numPr>
          <w:ilvl w:val="0"/>
          <w:numId w:val="2"/>
        </w:numPr>
        <w:spacing w:after="0"/>
        <w:rPr>
          <w:rFonts w:cs="Arial"/>
          <w:sz w:val="22"/>
          <w:szCs w:val="22"/>
        </w:rPr>
      </w:pPr>
      <w:r w:rsidRPr="002D67DC">
        <w:rPr>
          <w:rFonts w:cs="Arial"/>
          <w:sz w:val="22"/>
          <w:szCs w:val="22"/>
        </w:rPr>
        <w:t>keep in touch arrangements</w:t>
      </w:r>
      <w:r w:rsidR="00AF4A96" w:rsidRPr="002D67DC">
        <w:rPr>
          <w:rFonts w:cs="Arial"/>
          <w:sz w:val="22"/>
          <w:szCs w:val="22"/>
        </w:rPr>
        <w:t xml:space="preserve"> and responsibilities that</w:t>
      </w:r>
      <w:r w:rsidRPr="002D67DC">
        <w:rPr>
          <w:rFonts w:cs="Arial"/>
          <w:sz w:val="22"/>
          <w:szCs w:val="22"/>
        </w:rPr>
        <w:t xml:space="preserve"> have been agreed </w:t>
      </w:r>
    </w:p>
    <w:p w:rsidR="00637E12" w:rsidRPr="002D67DC" w:rsidRDefault="00637E12" w:rsidP="00637E12">
      <w:pPr>
        <w:numPr>
          <w:ilvl w:val="0"/>
          <w:numId w:val="2"/>
        </w:numPr>
        <w:spacing w:after="0"/>
        <w:rPr>
          <w:rFonts w:cs="Arial"/>
          <w:sz w:val="22"/>
          <w:szCs w:val="22"/>
        </w:rPr>
      </w:pPr>
      <w:r w:rsidRPr="002D67DC">
        <w:rPr>
          <w:rFonts w:cs="Arial"/>
          <w:sz w:val="22"/>
          <w:szCs w:val="22"/>
        </w:rPr>
        <w:t xml:space="preserve">arrangements for paying the </w:t>
      </w:r>
      <w:r w:rsidR="00AF4A96" w:rsidRPr="002D67DC">
        <w:rPr>
          <w:rFonts w:cs="Arial"/>
          <w:sz w:val="22"/>
          <w:szCs w:val="22"/>
        </w:rPr>
        <w:t>individual</w:t>
      </w:r>
      <w:r w:rsidR="007164C2" w:rsidRPr="002D67DC">
        <w:rPr>
          <w:rFonts w:cs="Arial"/>
          <w:sz w:val="22"/>
          <w:szCs w:val="22"/>
        </w:rPr>
        <w:t>, including expenses</w:t>
      </w:r>
    </w:p>
    <w:p w:rsidR="00AF4A96" w:rsidRPr="002D67DC" w:rsidRDefault="00637E12" w:rsidP="00FF591F">
      <w:pPr>
        <w:numPr>
          <w:ilvl w:val="0"/>
          <w:numId w:val="2"/>
        </w:numPr>
        <w:spacing w:after="0"/>
        <w:ind w:left="1077" w:hanging="357"/>
        <w:rPr>
          <w:rFonts w:cs="Arial"/>
          <w:sz w:val="22"/>
          <w:szCs w:val="22"/>
        </w:rPr>
      </w:pPr>
      <w:r w:rsidRPr="002D67DC">
        <w:rPr>
          <w:rFonts w:cs="Arial"/>
          <w:sz w:val="22"/>
          <w:szCs w:val="22"/>
        </w:rPr>
        <w:t xml:space="preserve">the arrangements for managing the </w:t>
      </w:r>
      <w:r w:rsidR="00AF4A96" w:rsidRPr="002D67DC">
        <w:rPr>
          <w:rFonts w:cs="Arial"/>
          <w:sz w:val="22"/>
          <w:szCs w:val="22"/>
        </w:rPr>
        <w:t xml:space="preserve">individual </w:t>
      </w:r>
      <w:r w:rsidR="00A27B1B" w:rsidRPr="002D67DC">
        <w:rPr>
          <w:rFonts w:cs="Arial"/>
          <w:sz w:val="22"/>
          <w:szCs w:val="22"/>
        </w:rPr>
        <w:t xml:space="preserve">and </w:t>
      </w:r>
      <w:r w:rsidR="004455E5" w:rsidRPr="002D67DC">
        <w:rPr>
          <w:rFonts w:cs="Arial"/>
          <w:sz w:val="22"/>
          <w:szCs w:val="22"/>
        </w:rPr>
        <w:t>whose</w:t>
      </w:r>
      <w:r w:rsidR="00FA0FDD" w:rsidRPr="002D67DC">
        <w:rPr>
          <w:rFonts w:cs="Arial"/>
          <w:sz w:val="22"/>
          <w:szCs w:val="22"/>
        </w:rPr>
        <w:t xml:space="preserve"> </w:t>
      </w:r>
      <w:r w:rsidRPr="002D67DC">
        <w:rPr>
          <w:rFonts w:cs="Arial"/>
          <w:sz w:val="22"/>
          <w:szCs w:val="22"/>
        </w:rPr>
        <w:t xml:space="preserve">policies </w:t>
      </w:r>
      <w:r w:rsidR="00FA0FDD" w:rsidRPr="002D67DC">
        <w:rPr>
          <w:rFonts w:cs="Arial"/>
          <w:sz w:val="22"/>
          <w:szCs w:val="22"/>
        </w:rPr>
        <w:t>they are working under</w:t>
      </w:r>
    </w:p>
    <w:p w:rsidR="00637E12" w:rsidRPr="002D67DC" w:rsidRDefault="00A27B1B" w:rsidP="00AF4A96">
      <w:pPr>
        <w:numPr>
          <w:ilvl w:val="0"/>
          <w:numId w:val="2"/>
        </w:numPr>
        <w:ind w:left="1077" w:hanging="357"/>
        <w:rPr>
          <w:rFonts w:cs="Arial"/>
          <w:sz w:val="22"/>
          <w:szCs w:val="22"/>
        </w:rPr>
      </w:pPr>
      <w:r w:rsidRPr="002D67DC">
        <w:rPr>
          <w:rFonts w:cs="Arial"/>
          <w:sz w:val="22"/>
          <w:szCs w:val="22"/>
        </w:rPr>
        <w:t>t</w:t>
      </w:r>
      <w:r w:rsidR="00AF4A96" w:rsidRPr="002D67DC">
        <w:rPr>
          <w:rFonts w:cs="Arial"/>
          <w:sz w:val="22"/>
          <w:szCs w:val="22"/>
        </w:rPr>
        <w:t>he external organisation</w:t>
      </w:r>
      <w:r w:rsidRPr="002D67DC">
        <w:rPr>
          <w:rFonts w:cs="Arial"/>
          <w:sz w:val="22"/>
          <w:szCs w:val="22"/>
        </w:rPr>
        <w:t>’</w:t>
      </w:r>
      <w:r w:rsidR="00AF4A96" w:rsidRPr="002D67DC">
        <w:rPr>
          <w:rFonts w:cs="Arial"/>
          <w:sz w:val="22"/>
          <w:szCs w:val="22"/>
        </w:rPr>
        <w:t xml:space="preserve">s policies that </w:t>
      </w:r>
      <w:r w:rsidR="00637E12" w:rsidRPr="002D67DC">
        <w:rPr>
          <w:rFonts w:cs="Arial"/>
          <w:sz w:val="22"/>
          <w:szCs w:val="22"/>
        </w:rPr>
        <w:t>relate</w:t>
      </w:r>
      <w:r w:rsidR="00AF4A96" w:rsidRPr="002D67DC">
        <w:rPr>
          <w:rFonts w:cs="Arial"/>
          <w:sz w:val="22"/>
          <w:szCs w:val="22"/>
        </w:rPr>
        <w:t xml:space="preserve"> to pay </w:t>
      </w:r>
      <w:r w:rsidR="00637E12" w:rsidRPr="002D67DC">
        <w:rPr>
          <w:rFonts w:cs="Arial"/>
          <w:sz w:val="22"/>
          <w:szCs w:val="22"/>
        </w:rPr>
        <w:t>such as performance</w:t>
      </w:r>
      <w:r w:rsidRPr="002D67DC">
        <w:rPr>
          <w:rFonts w:cs="Arial"/>
          <w:sz w:val="22"/>
          <w:szCs w:val="22"/>
        </w:rPr>
        <w:t xml:space="preserve"> management</w:t>
      </w:r>
      <w:r w:rsidR="00637E12" w:rsidRPr="002D67DC">
        <w:rPr>
          <w:rFonts w:cs="Arial"/>
          <w:sz w:val="22"/>
          <w:szCs w:val="22"/>
        </w:rPr>
        <w:t>, annual leave</w:t>
      </w:r>
      <w:r w:rsidR="00FA0FDD" w:rsidRPr="002D67DC">
        <w:rPr>
          <w:rFonts w:cs="Arial"/>
          <w:sz w:val="22"/>
          <w:szCs w:val="22"/>
        </w:rPr>
        <w:t>,</w:t>
      </w:r>
      <w:r w:rsidR="00184DAB" w:rsidRPr="002D67DC">
        <w:rPr>
          <w:rFonts w:cs="Arial"/>
          <w:sz w:val="22"/>
          <w:szCs w:val="22"/>
        </w:rPr>
        <w:t xml:space="preserve"> </w:t>
      </w:r>
      <w:r w:rsidR="00235A94" w:rsidRPr="002D67DC">
        <w:rPr>
          <w:rFonts w:cs="Arial"/>
          <w:sz w:val="22"/>
          <w:szCs w:val="22"/>
        </w:rPr>
        <w:t>attendance management</w:t>
      </w:r>
      <w:r w:rsidR="00637E12" w:rsidRPr="002D67DC">
        <w:rPr>
          <w:rFonts w:cs="Arial"/>
          <w:sz w:val="22"/>
          <w:szCs w:val="22"/>
        </w:rPr>
        <w:t xml:space="preserve">. </w:t>
      </w:r>
    </w:p>
    <w:p w:rsidR="00637E12" w:rsidRPr="002D67DC" w:rsidRDefault="00637E12" w:rsidP="00637E12">
      <w:pPr>
        <w:pStyle w:val="Heading2"/>
        <w:rPr>
          <w:sz w:val="22"/>
          <w:szCs w:val="22"/>
        </w:rPr>
      </w:pPr>
      <w:bookmarkStart w:id="39" w:name="_Toc350350104"/>
      <w:r w:rsidRPr="002D67DC">
        <w:rPr>
          <w:sz w:val="22"/>
          <w:szCs w:val="22"/>
        </w:rPr>
        <w:t>During the secondment</w:t>
      </w:r>
      <w:bookmarkEnd w:id="39"/>
    </w:p>
    <w:p w:rsidR="00321CEC" w:rsidRPr="002D67DC" w:rsidRDefault="00321CEC" w:rsidP="00321CEC">
      <w:pPr>
        <w:pStyle w:val="Heading3"/>
        <w:rPr>
          <w:rStyle w:val="Heading2Char"/>
          <w:iCs w:val="0"/>
          <w:sz w:val="22"/>
          <w:szCs w:val="22"/>
        </w:rPr>
      </w:pPr>
      <w:bookmarkStart w:id="40" w:name="_Keep_in_touch"/>
      <w:bookmarkEnd w:id="40"/>
      <w:r w:rsidRPr="002D67DC">
        <w:rPr>
          <w:sz w:val="22"/>
          <w:szCs w:val="22"/>
        </w:rPr>
        <w:t>Keep in touch</w:t>
      </w:r>
    </w:p>
    <w:p w:rsidR="00321CEC" w:rsidRPr="002D67DC" w:rsidRDefault="00321CEC" w:rsidP="00321CEC">
      <w:pPr>
        <w:numPr>
          <w:ilvl w:val="0"/>
          <w:numId w:val="7"/>
        </w:numPr>
        <w:rPr>
          <w:rFonts w:cs="Arial"/>
          <w:sz w:val="22"/>
          <w:szCs w:val="22"/>
        </w:rPr>
      </w:pPr>
      <w:r w:rsidRPr="002D67DC">
        <w:rPr>
          <w:rFonts w:cs="Arial"/>
          <w:sz w:val="22"/>
          <w:szCs w:val="22"/>
        </w:rPr>
        <w:t>Keeping in touch during the secondment is the responsibility of all the parties involved:</w:t>
      </w:r>
    </w:p>
    <w:p w:rsidR="00CD4CCB" w:rsidRPr="002D67DC" w:rsidRDefault="00321CEC" w:rsidP="00AF4A96">
      <w:pPr>
        <w:numPr>
          <w:ilvl w:val="0"/>
          <w:numId w:val="2"/>
        </w:numPr>
        <w:spacing w:after="0"/>
        <w:rPr>
          <w:rFonts w:cs="Arial"/>
          <w:sz w:val="22"/>
          <w:szCs w:val="22"/>
        </w:rPr>
      </w:pPr>
      <w:r w:rsidRPr="002D67DC">
        <w:rPr>
          <w:rFonts w:cs="Arial"/>
          <w:b/>
          <w:sz w:val="22"/>
          <w:szCs w:val="22"/>
        </w:rPr>
        <w:t>The individual</w:t>
      </w:r>
      <w:r w:rsidRPr="002D67DC">
        <w:rPr>
          <w:rFonts w:cs="Arial"/>
          <w:sz w:val="22"/>
          <w:szCs w:val="22"/>
        </w:rPr>
        <w:t xml:space="preserve"> is responsible for ensuring the agreed keep in touch arrangements are followed, actively informing both managers of any changes and the timescales for returning at the end of the secondment.</w:t>
      </w:r>
    </w:p>
    <w:p w:rsidR="00321CEC" w:rsidRPr="002D67DC" w:rsidRDefault="00CD4CCB" w:rsidP="00AF4A96">
      <w:pPr>
        <w:numPr>
          <w:ilvl w:val="0"/>
          <w:numId w:val="4"/>
        </w:numPr>
        <w:spacing w:after="0"/>
        <w:ind w:left="1074" w:hanging="357"/>
        <w:rPr>
          <w:rFonts w:cs="Arial"/>
          <w:sz w:val="22"/>
          <w:szCs w:val="22"/>
        </w:rPr>
      </w:pPr>
      <w:r w:rsidRPr="002D67DC">
        <w:rPr>
          <w:rFonts w:cs="Arial"/>
          <w:b/>
          <w:sz w:val="22"/>
          <w:szCs w:val="22"/>
        </w:rPr>
        <w:t>The home</w:t>
      </w:r>
      <w:r w:rsidR="00AF4A96" w:rsidRPr="002D67DC">
        <w:rPr>
          <w:rFonts w:cs="Arial"/>
          <w:b/>
          <w:sz w:val="22"/>
          <w:szCs w:val="22"/>
        </w:rPr>
        <w:t xml:space="preserve"> </w:t>
      </w:r>
      <w:r w:rsidRPr="002D67DC">
        <w:rPr>
          <w:rFonts w:cs="Arial"/>
          <w:b/>
          <w:sz w:val="22"/>
          <w:szCs w:val="22"/>
        </w:rPr>
        <w:t>line manager</w:t>
      </w:r>
      <w:r w:rsidRPr="002D67DC">
        <w:rPr>
          <w:rFonts w:cs="Arial"/>
          <w:sz w:val="22"/>
          <w:szCs w:val="22"/>
        </w:rPr>
        <w:t xml:space="preserve"> has overall responsibility for maintaining the </w:t>
      </w:r>
      <w:r w:rsidR="001B215A" w:rsidRPr="002D67DC">
        <w:rPr>
          <w:rFonts w:cs="Arial"/>
          <w:sz w:val="22"/>
          <w:szCs w:val="22"/>
        </w:rPr>
        <w:t xml:space="preserve">keep in touch </w:t>
      </w:r>
      <w:r w:rsidRPr="002D67DC">
        <w:rPr>
          <w:rFonts w:cs="Arial"/>
          <w:sz w:val="22"/>
          <w:szCs w:val="22"/>
        </w:rPr>
        <w:t>programme and ensuring a smooth return process. They will need to liaise with their employee and provide</w:t>
      </w:r>
      <w:r w:rsidR="00AF4A96" w:rsidRPr="002D67DC">
        <w:rPr>
          <w:rFonts w:cs="Arial"/>
          <w:sz w:val="22"/>
          <w:szCs w:val="22"/>
        </w:rPr>
        <w:t xml:space="preserve"> the </w:t>
      </w:r>
      <w:r w:rsidR="00235A94" w:rsidRPr="002D67DC">
        <w:rPr>
          <w:rFonts w:cs="Arial"/>
          <w:sz w:val="22"/>
          <w:szCs w:val="22"/>
        </w:rPr>
        <w:t>host</w:t>
      </w:r>
      <w:r w:rsidR="00AF4A96" w:rsidRPr="002D67DC">
        <w:rPr>
          <w:rFonts w:cs="Arial"/>
          <w:sz w:val="22"/>
          <w:szCs w:val="22"/>
        </w:rPr>
        <w:t xml:space="preserve"> </w:t>
      </w:r>
      <w:r w:rsidR="00235A94" w:rsidRPr="002D67DC">
        <w:rPr>
          <w:rFonts w:cs="Arial"/>
          <w:sz w:val="22"/>
          <w:szCs w:val="22"/>
        </w:rPr>
        <w:t>l</w:t>
      </w:r>
      <w:r w:rsidR="00AF4A96" w:rsidRPr="002D67DC">
        <w:rPr>
          <w:rFonts w:cs="Arial"/>
          <w:sz w:val="22"/>
          <w:szCs w:val="22"/>
        </w:rPr>
        <w:t>ine manager</w:t>
      </w:r>
      <w:r w:rsidRPr="002D67DC">
        <w:rPr>
          <w:rFonts w:cs="Arial"/>
          <w:sz w:val="22"/>
          <w:szCs w:val="22"/>
        </w:rPr>
        <w:t xml:space="preserve"> with information need</w:t>
      </w:r>
      <w:r w:rsidR="00AF4A96" w:rsidRPr="002D67DC">
        <w:rPr>
          <w:rFonts w:cs="Arial"/>
          <w:sz w:val="22"/>
          <w:szCs w:val="22"/>
        </w:rPr>
        <w:t>ed</w:t>
      </w:r>
      <w:r w:rsidRPr="002D67DC">
        <w:rPr>
          <w:rFonts w:cs="Arial"/>
          <w:sz w:val="22"/>
          <w:szCs w:val="22"/>
        </w:rPr>
        <w:t xml:space="preserve"> to manage the </w:t>
      </w:r>
      <w:r w:rsidR="00AF4A96" w:rsidRPr="002D67DC">
        <w:rPr>
          <w:rFonts w:cs="Arial"/>
          <w:sz w:val="22"/>
          <w:szCs w:val="22"/>
        </w:rPr>
        <w:t>individual</w:t>
      </w:r>
      <w:r w:rsidRPr="002D67DC">
        <w:rPr>
          <w:rFonts w:cs="Arial"/>
          <w:sz w:val="22"/>
          <w:szCs w:val="22"/>
        </w:rPr>
        <w:t xml:space="preserve">. </w:t>
      </w:r>
    </w:p>
    <w:p w:rsidR="00321CEC" w:rsidRPr="002D67DC" w:rsidRDefault="00FF591F" w:rsidP="00AF4A96">
      <w:pPr>
        <w:numPr>
          <w:ilvl w:val="0"/>
          <w:numId w:val="4"/>
        </w:numPr>
        <w:tabs>
          <w:tab w:val="clear" w:pos="720"/>
          <w:tab w:val="num" w:pos="1080"/>
        </w:tabs>
        <w:ind w:left="1074" w:hanging="357"/>
        <w:rPr>
          <w:rFonts w:cs="Arial"/>
          <w:sz w:val="22"/>
          <w:szCs w:val="22"/>
        </w:rPr>
      </w:pPr>
      <w:r w:rsidRPr="002D67DC">
        <w:rPr>
          <w:rFonts w:cs="Arial"/>
          <w:b/>
          <w:sz w:val="22"/>
          <w:szCs w:val="22"/>
        </w:rPr>
        <w:t>The</w:t>
      </w:r>
      <w:r w:rsidR="00CD4CCB" w:rsidRPr="002D67DC">
        <w:rPr>
          <w:rFonts w:cs="Arial"/>
          <w:b/>
          <w:sz w:val="22"/>
          <w:szCs w:val="22"/>
        </w:rPr>
        <w:t xml:space="preserve"> host</w:t>
      </w:r>
      <w:r w:rsidR="00AF4A96" w:rsidRPr="002D67DC">
        <w:rPr>
          <w:rFonts w:cs="Arial"/>
          <w:b/>
          <w:sz w:val="22"/>
          <w:szCs w:val="22"/>
        </w:rPr>
        <w:t xml:space="preserve"> </w:t>
      </w:r>
      <w:r w:rsidR="00CD4CCB" w:rsidRPr="002D67DC">
        <w:rPr>
          <w:rFonts w:cs="Arial"/>
          <w:b/>
          <w:sz w:val="22"/>
          <w:szCs w:val="22"/>
        </w:rPr>
        <w:t xml:space="preserve">line manager </w:t>
      </w:r>
      <w:r w:rsidR="00AF4A96" w:rsidRPr="002D67DC">
        <w:rPr>
          <w:rFonts w:cs="Arial"/>
          <w:sz w:val="22"/>
          <w:szCs w:val="22"/>
        </w:rPr>
        <w:t xml:space="preserve">is </w:t>
      </w:r>
      <w:r w:rsidR="00321CEC" w:rsidRPr="002D67DC">
        <w:rPr>
          <w:rFonts w:cs="Arial"/>
          <w:sz w:val="22"/>
          <w:szCs w:val="22"/>
        </w:rPr>
        <w:t>responsible for engaging with</w:t>
      </w:r>
      <w:r w:rsidR="00235A94" w:rsidRPr="002D67DC">
        <w:rPr>
          <w:rFonts w:cs="Arial"/>
          <w:sz w:val="22"/>
          <w:szCs w:val="22"/>
        </w:rPr>
        <w:t>,</w:t>
      </w:r>
      <w:r w:rsidR="00321CEC" w:rsidRPr="002D67DC">
        <w:rPr>
          <w:rFonts w:cs="Arial"/>
          <w:sz w:val="22"/>
          <w:szCs w:val="22"/>
        </w:rPr>
        <w:t xml:space="preserve"> and suppo</w:t>
      </w:r>
      <w:r w:rsidR="00CD4CCB" w:rsidRPr="002D67DC">
        <w:rPr>
          <w:rFonts w:cs="Arial"/>
          <w:sz w:val="22"/>
          <w:szCs w:val="22"/>
        </w:rPr>
        <w:t>rting</w:t>
      </w:r>
      <w:r w:rsidR="00235A94" w:rsidRPr="002D67DC">
        <w:rPr>
          <w:rFonts w:cs="Arial"/>
          <w:sz w:val="22"/>
          <w:szCs w:val="22"/>
        </w:rPr>
        <w:t>,</w:t>
      </w:r>
      <w:r w:rsidR="00CD4CCB" w:rsidRPr="002D67DC">
        <w:rPr>
          <w:rFonts w:cs="Arial"/>
          <w:sz w:val="22"/>
          <w:szCs w:val="22"/>
        </w:rPr>
        <w:t xml:space="preserve"> the keep in touch process and supplying information required by the home organisation.</w:t>
      </w:r>
    </w:p>
    <w:p w:rsidR="00637E12" w:rsidRPr="002D67DC" w:rsidRDefault="00637E12" w:rsidP="00637E12">
      <w:pPr>
        <w:pStyle w:val="Heading3"/>
        <w:rPr>
          <w:sz w:val="22"/>
          <w:szCs w:val="22"/>
        </w:rPr>
      </w:pPr>
      <w:r w:rsidRPr="002D67DC">
        <w:rPr>
          <w:sz w:val="22"/>
          <w:szCs w:val="22"/>
        </w:rPr>
        <w:t>Managing the employee</w:t>
      </w:r>
    </w:p>
    <w:p w:rsidR="00321CEC" w:rsidRPr="002D67DC" w:rsidRDefault="00637E12" w:rsidP="00637E12">
      <w:pPr>
        <w:numPr>
          <w:ilvl w:val="0"/>
          <w:numId w:val="7"/>
        </w:numPr>
        <w:rPr>
          <w:rFonts w:cs="Arial"/>
          <w:sz w:val="22"/>
          <w:szCs w:val="22"/>
        </w:rPr>
      </w:pPr>
      <w:r w:rsidRPr="002D67DC">
        <w:rPr>
          <w:rFonts w:cs="Arial"/>
          <w:sz w:val="22"/>
          <w:szCs w:val="22"/>
        </w:rPr>
        <w:t xml:space="preserve">During the secondment the host line manager is responsible for the day to day management </w:t>
      </w:r>
      <w:r w:rsidR="00235A94" w:rsidRPr="002D67DC">
        <w:rPr>
          <w:rFonts w:cs="Arial"/>
          <w:sz w:val="22"/>
          <w:szCs w:val="22"/>
        </w:rPr>
        <w:t xml:space="preserve">of the individual </w:t>
      </w:r>
      <w:r w:rsidRPr="002D67DC">
        <w:rPr>
          <w:rFonts w:cs="Arial"/>
          <w:sz w:val="22"/>
          <w:szCs w:val="22"/>
        </w:rPr>
        <w:t xml:space="preserve">and should maintain accurate records which can be shared with </w:t>
      </w:r>
      <w:r w:rsidR="000E43BD" w:rsidRPr="002D67DC">
        <w:rPr>
          <w:rFonts w:cs="Arial"/>
          <w:sz w:val="22"/>
          <w:szCs w:val="22"/>
        </w:rPr>
        <w:t xml:space="preserve">the home organisation </w:t>
      </w:r>
      <w:r w:rsidRPr="002D67DC">
        <w:rPr>
          <w:rFonts w:cs="Arial"/>
          <w:sz w:val="22"/>
          <w:szCs w:val="22"/>
        </w:rPr>
        <w:t xml:space="preserve">as necessary. </w:t>
      </w:r>
    </w:p>
    <w:p w:rsidR="00321CEC" w:rsidRPr="002D67DC" w:rsidRDefault="00321CEC" w:rsidP="00321CEC">
      <w:pPr>
        <w:ind w:left="720"/>
        <w:rPr>
          <w:rFonts w:cs="Arial"/>
          <w:sz w:val="22"/>
          <w:szCs w:val="22"/>
        </w:rPr>
      </w:pPr>
      <w:r w:rsidRPr="002D67DC">
        <w:rPr>
          <w:rFonts w:cs="Arial"/>
          <w:sz w:val="22"/>
          <w:szCs w:val="22"/>
        </w:rPr>
        <w:t xml:space="preserve">As the </w:t>
      </w:r>
      <w:r w:rsidR="000E43BD" w:rsidRPr="002D67DC">
        <w:rPr>
          <w:rFonts w:cs="Arial"/>
          <w:sz w:val="22"/>
          <w:szCs w:val="22"/>
        </w:rPr>
        <w:t xml:space="preserve">individual </w:t>
      </w:r>
      <w:r w:rsidRPr="002D67DC">
        <w:rPr>
          <w:rFonts w:cs="Arial"/>
          <w:sz w:val="22"/>
          <w:szCs w:val="22"/>
        </w:rPr>
        <w:t>remains on their home organisation</w:t>
      </w:r>
      <w:r w:rsidR="00FF4E35" w:rsidRPr="002D67DC">
        <w:rPr>
          <w:rFonts w:cs="Arial"/>
          <w:sz w:val="22"/>
          <w:szCs w:val="22"/>
        </w:rPr>
        <w:t>’</w:t>
      </w:r>
      <w:r w:rsidRPr="002D67DC">
        <w:rPr>
          <w:rFonts w:cs="Arial"/>
          <w:sz w:val="22"/>
          <w:szCs w:val="22"/>
        </w:rPr>
        <w:t>s payroll</w:t>
      </w:r>
      <w:r w:rsidR="007164C2" w:rsidRPr="002D67DC">
        <w:rPr>
          <w:rFonts w:cs="Arial"/>
          <w:sz w:val="22"/>
          <w:szCs w:val="22"/>
        </w:rPr>
        <w:t>,</w:t>
      </w:r>
      <w:r w:rsidRPr="002D67DC">
        <w:rPr>
          <w:rFonts w:cs="Arial"/>
          <w:sz w:val="22"/>
          <w:szCs w:val="22"/>
        </w:rPr>
        <w:t xml:space="preserve"> </w:t>
      </w:r>
      <w:r w:rsidR="000E43BD" w:rsidRPr="002D67DC">
        <w:rPr>
          <w:rFonts w:cs="Arial"/>
          <w:sz w:val="22"/>
          <w:szCs w:val="22"/>
        </w:rPr>
        <w:t>the</w:t>
      </w:r>
      <w:r w:rsidR="007164C2" w:rsidRPr="002D67DC">
        <w:rPr>
          <w:rFonts w:cs="Arial"/>
          <w:sz w:val="22"/>
          <w:szCs w:val="22"/>
        </w:rPr>
        <w:t xml:space="preserve"> policies linked to pay</w:t>
      </w:r>
      <w:r w:rsidRPr="002D67DC">
        <w:rPr>
          <w:rFonts w:cs="Arial"/>
          <w:sz w:val="22"/>
          <w:szCs w:val="22"/>
        </w:rPr>
        <w:t xml:space="preserve"> </w:t>
      </w:r>
      <w:r w:rsidR="000E43BD" w:rsidRPr="002D67DC">
        <w:rPr>
          <w:rFonts w:cs="Arial"/>
          <w:sz w:val="22"/>
          <w:szCs w:val="22"/>
        </w:rPr>
        <w:t>will need to be</w:t>
      </w:r>
      <w:r w:rsidRPr="002D67DC">
        <w:rPr>
          <w:rFonts w:cs="Arial"/>
          <w:sz w:val="22"/>
          <w:szCs w:val="22"/>
        </w:rPr>
        <w:t xml:space="preserve"> adhered to and any required action taken; these will include </w:t>
      </w:r>
      <w:r w:rsidR="004455E5" w:rsidRPr="002D67DC">
        <w:rPr>
          <w:rFonts w:cs="Arial"/>
          <w:sz w:val="22"/>
          <w:szCs w:val="22"/>
        </w:rPr>
        <w:t>p</w:t>
      </w:r>
      <w:r w:rsidRPr="002D67DC">
        <w:rPr>
          <w:rFonts w:cs="Arial"/>
          <w:sz w:val="22"/>
          <w:szCs w:val="22"/>
        </w:rPr>
        <w:t xml:space="preserve">erformance </w:t>
      </w:r>
      <w:r w:rsidR="004455E5" w:rsidRPr="002D67DC">
        <w:rPr>
          <w:rFonts w:cs="Arial"/>
          <w:sz w:val="22"/>
          <w:szCs w:val="22"/>
        </w:rPr>
        <w:t>m</w:t>
      </w:r>
      <w:r w:rsidRPr="002D67DC">
        <w:rPr>
          <w:rFonts w:cs="Arial"/>
          <w:sz w:val="22"/>
          <w:szCs w:val="22"/>
        </w:rPr>
        <w:t xml:space="preserve">anagement, </w:t>
      </w:r>
      <w:r w:rsidR="004455E5" w:rsidRPr="002D67DC">
        <w:rPr>
          <w:rFonts w:cs="Arial"/>
          <w:sz w:val="22"/>
          <w:szCs w:val="22"/>
        </w:rPr>
        <w:t>a</w:t>
      </w:r>
      <w:r w:rsidRPr="002D67DC">
        <w:rPr>
          <w:rFonts w:cs="Arial"/>
          <w:sz w:val="22"/>
          <w:szCs w:val="22"/>
        </w:rPr>
        <w:t xml:space="preserve">nnual </w:t>
      </w:r>
      <w:r w:rsidR="004455E5" w:rsidRPr="002D67DC">
        <w:rPr>
          <w:rFonts w:cs="Arial"/>
          <w:sz w:val="22"/>
          <w:szCs w:val="22"/>
        </w:rPr>
        <w:t xml:space="preserve">leave </w:t>
      </w:r>
      <w:r w:rsidR="00235A94" w:rsidRPr="002D67DC">
        <w:rPr>
          <w:rFonts w:cs="Arial"/>
          <w:sz w:val="22"/>
          <w:szCs w:val="22"/>
        </w:rPr>
        <w:t>and attendance management</w:t>
      </w:r>
      <w:r w:rsidRPr="002D67DC">
        <w:rPr>
          <w:rFonts w:cs="Arial"/>
          <w:sz w:val="22"/>
          <w:szCs w:val="22"/>
        </w:rPr>
        <w:t xml:space="preserve">. </w:t>
      </w:r>
    </w:p>
    <w:p w:rsidR="00637E12" w:rsidRPr="002D67DC" w:rsidRDefault="00637E12" w:rsidP="00321CEC">
      <w:pPr>
        <w:ind w:left="720"/>
        <w:rPr>
          <w:rFonts w:cs="Arial"/>
          <w:sz w:val="22"/>
          <w:szCs w:val="22"/>
        </w:rPr>
      </w:pPr>
      <w:r w:rsidRPr="002D67DC">
        <w:rPr>
          <w:rFonts w:cs="Arial"/>
          <w:sz w:val="22"/>
          <w:szCs w:val="22"/>
        </w:rPr>
        <w:t xml:space="preserve">Both managers should </w:t>
      </w:r>
      <w:r w:rsidR="004455E5" w:rsidRPr="002D67DC">
        <w:rPr>
          <w:rFonts w:cs="Arial"/>
          <w:sz w:val="22"/>
          <w:szCs w:val="22"/>
        </w:rPr>
        <w:t xml:space="preserve">discuss and </w:t>
      </w:r>
      <w:r w:rsidRPr="002D67DC">
        <w:rPr>
          <w:rFonts w:cs="Arial"/>
          <w:sz w:val="22"/>
          <w:szCs w:val="22"/>
        </w:rPr>
        <w:t xml:space="preserve">agree what the requirements are in terms of record keeping and paperwork. </w:t>
      </w:r>
    </w:p>
    <w:p w:rsidR="00637E12" w:rsidRPr="002D67DC" w:rsidRDefault="00637E12" w:rsidP="00637E12">
      <w:pPr>
        <w:ind w:left="720"/>
        <w:rPr>
          <w:rFonts w:cs="Arial"/>
          <w:sz w:val="22"/>
          <w:szCs w:val="22"/>
        </w:rPr>
      </w:pPr>
      <w:r w:rsidRPr="002D67DC">
        <w:rPr>
          <w:rFonts w:cs="Arial"/>
          <w:sz w:val="22"/>
          <w:szCs w:val="22"/>
        </w:rPr>
        <w:t>It can be complex manag</w:t>
      </w:r>
      <w:r w:rsidR="003469F2" w:rsidRPr="002D67DC">
        <w:rPr>
          <w:rFonts w:cs="Arial"/>
          <w:sz w:val="22"/>
          <w:szCs w:val="22"/>
        </w:rPr>
        <w:t xml:space="preserve">ing </w:t>
      </w:r>
      <w:r w:rsidRPr="002D67DC">
        <w:rPr>
          <w:rFonts w:cs="Arial"/>
          <w:sz w:val="22"/>
          <w:szCs w:val="22"/>
        </w:rPr>
        <w:t xml:space="preserve">individuals on secondment </w:t>
      </w:r>
      <w:r w:rsidR="004D4E04" w:rsidRPr="002D67DC">
        <w:rPr>
          <w:rFonts w:cs="Arial"/>
          <w:sz w:val="22"/>
          <w:szCs w:val="22"/>
        </w:rPr>
        <w:t xml:space="preserve">where </w:t>
      </w:r>
      <w:r w:rsidR="00235A94" w:rsidRPr="002D67DC">
        <w:rPr>
          <w:rFonts w:cs="Arial"/>
          <w:sz w:val="22"/>
          <w:szCs w:val="22"/>
        </w:rPr>
        <w:t xml:space="preserve">some of the policies used </w:t>
      </w:r>
      <w:r w:rsidR="004D4E04" w:rsidRPr="002D67DC">
        <w:rPr>
          <w:rFonts w:cs="Arial"/>
          <w:sz w:val="22"/>
          <w:szCs w:val="22"/>
        </w:rPr>
        <w:t xml:space="preserve">are those of the home </w:t>
      </w:r>
      <w:r w:rsidR="00FF4E35" w:rsidRPr="002D67DC">
        <w:rPr>
          <w:rFonts w:cs="Arial"/>
          <w:sz w:val="22"/>
          <w:szCs w:val="22"/>
        </w:rPr>
        <w:t xml:space="preserve">organisation </w:t>
      </w:r>
      <w:r w:rsidR="004D4E04" w:rsidRPr="002D67DC">
        <w:rPr>
          <w:rFonts w:cs="Arial"/>
          <w:sz w:val="22"/>
          <w:szCs w:val="22"/>
        </w:rPr>
        <w:t>and as a result are unfamiliar to the host line manager</w:t>
      </w:r>
      <w:r w:rsidRPr="002D67DC">
        <w:rPr>
          <w:rFonts w:cs="Arial"/>
          <w:sz w:val="22"/>
          <w:szCs w:val="22"/>
        </w:rPr>
        <w:t xml:space="preserve">. </w:t>
      </w:r>
      <w:r w:rsidR="004D4E04" w:rsidRPr="002D67DC">
        <w:rPr>
          <w:rFonts w:cs="Arial"/>
          <w:sz w:val="22"/>
          <w:szCs w:val="22"/>
        </w:rPr>
        <w:t>In order to ensure the process runs smoothly a</w:t>
      </w:r>
      <w:r w:rsidRPr="002D67DC">
        <w:rPr>
          <w:rFonts w:cs="Arial"/>
          <w:sz w:val="22"/>
          <w:szCs w:val="22"/>
        </w:rPr>
        <w:t xml:space="preserve">ny issues </w:t>
      </w:r>
      <w:r w:rsidR="003469F2" w:rsidRPr="002D67DC">
        <w:rPr>
          <w:rFonts w:cs="Arial"/>
          <w:sz w:val="22"/>
          <w:szCs w:val="22"/>
        </w:rPr>
        <w:t xml:space="preserve">that arise </w:t>
      </w:r>
      <w:r w:rsidR="004D4E04" w:rsidRPr="002D67DC">
        <w:rPr>
          <w:rFonts w:cs="Arial"/>
          <w:sz w:val="22"/>
          <w:szCs w:val="22"/>
        </w:rPr>
        <w:t>which are covered by the home organisation</w:t>
      </w:r>
      <w:r w:rsidR="00FF4E35" w:rsidRPr="002D67DC">
        <w:rPr>
          <w:rFonts w:cs="Arial"/>
          <w:sz w:val="22"/>
          <w:szCs w:val="22"/>
        </w:rPr>
        <w:t>’</w:t>
      </w:r>
      <w:r w:rsidR="004D4E04" w:rsidRPr="002D67DC">
        <w:rPr>
          <w:rFonts w:cs="Arial"/>
          <w:sz w:val="22"/>
          <w:szCs w:val="22"/>
        </w:rPr>
        <w:t xml:space="preserve">s policies, processes and entitlements </w:t>
      </w:r>
      <w:r w:rsidR="003469F2" w:rsidRPr="002D67DC">
        <w:rPr>
          <w:rFonts w:cs="Arial"/>
          <w:sz w:val="22"/>
          <w:szCs w:val="22"/>
        </w:rPr>
        <w:t>should be discussed with the home manager as part of the keep in touch process.</w:t>
      </w:r>
      <w:r w:rsidR="00321CEC" w:rsidRPr="002D67DC">
        <w:rPr>
          <w:rFonts w:cs="Arial"/>
          <w:sz w:val="22"/>
          <w:szCs w:val="22"/>
        </w:rPr>
        <w:t xml:space="preserve"> </w:t>
      </w:r>
    </w:p>
    <w:p w:rsidR="00637E12" w:rsidRPr="002D67DC" w:rsidRDefault="003469F2" w:rsidP="00637E12">
      <w:pPr>
        <w:pStyle w:val="Heading4"/>
        <w:rPr>
          <w:rFonts w:cs="Arial"/>
          <w:sz w:val="22"/>
          <w:szCs w:val="22"/>
        </w:rPr>
      </w:pPr>
      <w:r w:rsidRPr="002D67DC">
        <w:rPr>
          <w:rFonts w:cs="Arial"/>
          <w:sz w:val="22"/>
          <w:szCs w:val="22"/>
        </w:rPr>
        <w:t>Ending a secondment early</w:t>
      </w:r>
    </w:p>
    <w:p w:rsidR="00321CEC" w:rsidRPr="002D67DC" w:rsidRDefault="00637E12" w:rsidP="00321CEC">
      <w:pPr>
        <w:numPr>
          <w:ilvl w:val="0"/>
          <w:numId w:val="7"/>
        </w:numPr>
        <w:rPr>
          <w:rFonts w:cs="Arial"/>
          <w:sz w:val="22"/>
          <w:szCs w:val="22"/>
        </w:rPr>
      </w:pPr>
      <w:r w:rsidRPr="002D67DC">
        <w:rPr>
          <w:rFonts w:cs="Arial"/>
          <w:sz w:val="22"/>
          <w:szCs w:val="22"/>
        </w:rPr>
        <w:t xml:space="preserve">Secondments will usually come to an end at the pre-agreed end date. </w:t>
      </w:r>
      <w:r w:rsidR="008571EC" w:rsidRPr="002D67DC">
        <w:rPr>
          <w:rFonts w:cs="Arial"/>
          <w:sz w:val="22"/>
          <w:szCs w:val="22"/>
        </w:rPr>
        <w:t>Either the host department or the home organisation can</w:t>
      </w:r>
      <w:r w:rsidR="00321CEC" w:rsidRPr="002D67DC">
        <w:rPr>
          <w:rFonts w:cs="Arial"/>
          <w:sz w:val="22"/>
          <w:szCs w:val="22"/>
        </w:rPr>
        <w:t xml:space="preserve"> terminate the secondment </w:t>
      </w:r>
      <w:r w:rsidR="003469F2" w:rsidRPr="002D67DC">
        <w:rPr>
          <w:rFonts w:cs="Arial"/>
          <w:sz w:val="22"/>
          <w:szCs w:val="22"/>
        </w:rPr>
        <w:t xml:space="preserve">early </w:t>
      </w:r>
      <w:r w:rsidR="00321CEC" w:rsidRPr="002D67DC">
        <w:rPr>
          <w:rFonts w:cs="Arial"/>
          <w:sz w:val="22"/>
          <w:szCs w:val="22"/>
        </w:rPr>
        <w:t xml:space="preserve">by giving the agreed notice period. </w:t>
      </w:r>
    </w:p>
    <w:p w:rsidR="00637E12" w:rsidRPr="002D67DC" w:rsidRDefault="00321CEC" w:rsidP="00321CEC">
      <w:pPr>
        <w:numPr>
          <w:ilvl w:val="0"/>
          <w:numId w:val="7"/>
        </w:numPr>
        <w:rPr>
          <w:rFonts w:cs="Arial"/>
          <w:sz w:val="22"/>
          <w:szCs w:val="22"/>
        </w:rPr>
      </w:pPr>
      <w:r w:rsidRPr="002D67DC">
        <w:rPr>
          <w:rFonts w:cs="Arial"/>
          <w:sz w:val="22"/>
          <w:szCs w:val="22"/>
        </w:rPr>
        <w:t>A</w:t>
      </w:r>
      <w:r w:rsidR="00637E12" w:rsidRPr="002D67DC">
        <w:rPr>
          <w:rFonts w:cs="Arial"/>
          <w:sz w:val="22"/>
          <w:szCs w:val="22"/>
        </w:rPr>
        <w:t xml:space="preserve"> secondment may need to end </w:t>
      </w:r>
      <w:r w:rsidR="003469F2" w:rsidRPr="002D67DC">
        <w:rPr>
          <w:rFonts w:cs="Arial"/>
          <w:sz w:val="22"/>
          <w:szCs w:val="22"/>
        </w:rPr>
        <w:t>early because</w:t>
      </w:r>
      <w:r w:rsidR="00637E12" w:rsidRPr="002D67DC">
        <w:rPr>
          <w:rFonts w:cs="Arial"/>
          <w:sz w:val="22"/>
          <w:szCs w:val="22"/>
        </w:rPr>
        <w:t xml:space="preserve">:  </w:t>
      </w:r>
    </w:p>
    <w:p w:rsidR="00637E12" w:rsidRPr="002D67DC" w:rsidRDefault="00637E12" w:rsidP="00AF4A96">
      <w:pPr>
        <w:numPr>
          <w:ilvl w:val="0"/>
          <w:numId w:val="4"/>
        </w:numPr>
        <w:spacing w:after="0"/>
        <w:ind w:left="714" w:hanging="357"/>
        <w:rPr>
          <w:rFonts w:cs="Arial"/>
          <w:sz w:val="22"/>
          <w:szCs w:val="22"/>
        </w:rPr>
      </w:pPr>
      <w:r w:rsidRPr="002D67DC">
        <w:rPr>
          <w:rFonts w:cs="Arial"/>
          <w:sz w:val="22"/>
          <w:szCs w:val="22"/>
        </w:rPr>
        <w:t xml:space="preserve">the </w:t>
      </w:r>
      <w:r w:rsidR="003469F2" w:rsidRPr="002D67DC">
        <w:rPr>
          <w:rFonts w:cs="Arial"/>
          <w:sz w:val="22"/>
          <w:szCs w:val="22"/>
        </w:rPr>
        <w:t xml:space="preserve">individual </w:t>
      </w:r>
      <w:r w:rsidRPr="002D67DC">
        <w:rPr>
          <w:rFonts w:cs="Arial"/>
          <w:sz w:val="22"/>
          <w:szCs w:val="22"/>
        </w:rPr>
        <w:t>accepts a new permanent job role</w:t>
      </w:r>
    </w:p>
    <w:p w:rsidR="00637E12" w:rsidRPr="002D67DC" w:rsidRDefault="00637E12" w:rsidP="00AF4A96">
      <w:pPr>
        <w:numPr>
          <w:ilvl w:val="0"/>
          <w:numId w:val="4"/>
        </w:numPr>
        <w:spacing w:after="0"/>
        <w:ind w:left="714" w:hanging="357"/>
        <w:rPr>
          <w:rFonts w:cs="Arial"/>
          <w:sz w:val="22"/>
          <w:szCs w:val="22"/>
        </w:rPr>
      </w:pPr>
      <w:r w:rsidRPr="002D67DC">
        <w:rPr>
          <w:rFonts w:cs="Arial"/>
          <w:sz w:val="22"/>
          <w:szCs w:val="22"/>
        </w:rPr>
        <w:t xml:space="preserve">the individual returns to the home </w:t>
      </w:r>
      <w:r w:rsidR="003469F2" w:rsidRPr="002D67DC">
        <w:rPr>
          <w:rFonts w:cs="Arial"/>
          <w:sz w:val="22"/>
          <w:szCs w:val="22"/>
        </w:rPr>
        <w:t xml:space="preserve">organisation </w:t>
      </w:r>
      <w:r w:rsidRPr="002D67DC">
        <w:rPr>
          <w:rFonts w:cs="Arial"/>
          <w:sz w:val="22"/>
          <w:szCs w:val="22"/>
        </w:rPr>
        <w:t xml:space="preserve">due an urgent business </w:t>
      </w:r>
      <w:r w:rsidR="00A93B51" w:rsidRPr="002D67DC">
        <w:rPr>
          <w:rFonts w:cs="Arial"/>
          <w:sz w:val="22"/>
          <w:szCs w:val="22"/>
        </w:rPr>
        <w:t>requirement</w:t>
      </w:r>
    </w:p>
    <w:p w:rsidR="00637E12" w:rsidRPr="002D67DC" w:rsidRDefault="00637E12" w:rsidP="00AF4A96">
      <w:pPr>
        <w:numPr>
          <w:ilvl w:val="0"/>
          <w:numId w:val="4"/>
        </w:numPr>
        <w:ind w:left="714" w:hanging="357"/>
        <w:rPr>
          <w:rFonts w:cs="Arial"/>
          <w:sz w:val="22"/>
          <w:szCs w:val="22"/>
        </w:rPr>
      </w:pPr>
      <w:r w:rsidRPr="002D67DC">
        <w:rPr>
          <w:rFonts w:cs="Arial"/>
          <w:sz w:val="22"/>
          <w:szCs w:val="22"/>
        </w:rPr>
        <w:t>the secondment is not working successfully and discussion has not resolved the problem</w:t>
      </w:r>
      <w:r w:rsidR="004455E5" w:rsidRPr="002D67DC">
        <w:rPr>
          <w:rFonts w:cs="Arial"/>
          <w:sz w:val="22"/>
          <w:szCs w:val="22"/>
        </w:rPr>
        <w:t>.</w:t>
      </w:r>
    </w:p>
    <w:p w:rsidR="00F42FE0" w:rsidRPr="002D67DC" w:rsidRDefault="00F42FE0" w:rsidP="00F42FE0">
      <w:pPr>
        <w:pStyle w:val="Heading2"/>
        <w:rPr>
          <w:sz w:val="22"/>
          <w:szCs w:val="22"/>
        </w:rPr>
      </w:pPr>
      <w:bookmarkStart w:id="41" w:name="_Toc350350105"/>
      <w:bookmarkStart w:id="42" w:name="_Toc346892197"/>
      <w:bookmarkStart w:id="43" w:name="_Toc346892594"/>
      <w:r w:rsidRPr="002D67DC">
        <w:rPr>
          <w:sz w:val="22"/>
          <w:szCs w:val="22"/>
        </w:rPr>
        <w:t>Towards the end of the secondment</w:t>
      </w:r>
      <w:bookmarkEnd w:id="41"/>
    </w:p>
    <w:p w:rsidR="00CD4CCB" w:rsidRPr="002D67DC" w:rsidRDefault="009B3352" w:rsidP="00F42FE0">
      <w:pPr>
        <w:numPr>
          <w:ilvl w:val="0"/>
          <w:numId w:val="7"/>
        </w:numPr>
        <w:rPr>
          <w:rFonts w:cs="Arial"/>
          <w:sz w:val="22"/>
          <w:szCs w:val="22"/>
        </w:rPr>
      </w:pPr>
      <w:r w:rsidRPr="002D67DC">
        <w:rPr>
          <w:rFonts w:cs="Arial"/>
          <w:sz w:val="22"/>
          <w:szCs w:val="22"/>
        </w:rPr>
        <w:t>Towards the end of the secondment</w:t>
      </w:r>
      <w:r w:rsidR="00F42FE0" w:rsidRPr="002D67DC">
        <w:rPr>
          <w:rFonts w:cs="Arial"/>
          <w:sz w:val="22"/>
          <w:szCs w:val="22"/>
        </w:rPr>
        <w:t xml:space="preserve"> a review of the benefits of the secondment</w:t>
      </w:r>
      <w:r w:rsidR="00235A94" w:rsidRPr="002D67DC">
        <w:rPr>
          <w:rFonts w:cs="Arial"/>
          <w:sz w:val="22"/>
          <w:szCs w:val="22"/>
        </w:rPr>
        <w:t>,</w:t>
      </w:r>
      <w:r w:rsidR="00F42FE0" w:rsidRPr="002D67DC">
        <w:rPr>
          <w:rFonts w:cs="Arial"/>
          <w:sz w:val="22"/>
          <w:szCs w:val="22"/>
        </w:rPr>
        <w:t xml:space="preserve"> and any discussion of how further benefit could be achieved in the time remaining</w:t>
      </w:r>
      <w:r w:rsidR="00235A94" w:rsidRPr="002D67DC">
        <w:rPr>
          <w:rFonts w:cs="Arial"/>
          <w:sz w:val="22"/>
          <w:szCs w:val="22"/>
        </w:rPr>
        <w:t>,</w:t>
      </w:r>
      <w:r w:rsidR="003469F2" w:rsidRPr="002D67DC">
        <w:rPr>
          <w:rFonts w:cs="Arial"/>
          <w:sz w:val="22"/>
          <w:szCs w:val="22"/>
        </w:rPr>
        <w:t xml:space="preserve"> should be undertaken</w:t>
      </w:r>
      <w:r w:rsidR="00F42FE0" w:rsidRPr="002D67DC">
        <w:rPr>
          <w:rFonts w:cs="Arial"/>
          <w:sz w:val="22"/>
          <w:szCs w:val="22"/>
        </w:rPr>
        <w:t xml:space="preserve">. </w:t>
      </w:r>
      <w:r w:rsidRPr="002D67DC">
        <w:rPr>
          <w:rFonts w:cs="Arial"/>
          <w:sz w:val="22"/>
          <w:szCs w:val="22"/>
        </w:rPr>
        <w:t xml:space="preserve">This should involve the home organisation as this will </w:t>
      </w:r>
      <w:r w:rsidR="004D4E04" w:rsidRPr="002D67DC">
        <w:rPr>
          <w:rFonts w:cs="Arial"/>
          <w:sz w:val="22"/>
          <w:szCs w:val="22"/>
        </w:rPr>
        <w:t xml:space="preserve">support the evaluation process </w:t>
      </w:r>
      <w:r w:rsidRPr="002D67DC">
        <w:rPr>
          <w:rFonts w:cs="Arial"/>
          <w:sz w:val="22"/>
          <w:szCs w:val="22"/>
        </w:rPr>
        <w:t xml:space="preserve">and build links for future opportunities. </w:t>
      </w:r>
    </w:p>
    <w:p w:rsidR="00EF0722" w:rsidRPr="002D67DC" w:rsidRDefault="00EF0722" w:rsidP="00EF0722">
      <w:pPr>
        <w:pStyle w:val="Heading3"/>
        <w:rPr>
          <w:sz w:val="22"/>
          <w:szCs w:val="22"/>
        </w:rPr>
      </w:pPr>
      <w:r w:rsidRPr="002D67DC">
        <w:rPr>
          <w:sz w:val="22"/>
          <w:szCs w:val="22"/>
        </w:rPr>
        <w:t>Extending the secondment</w:t>
      </w:r>
    </w:p>
    <w:p w:rsidR="001D6D64" w:rsidRPr="002D67DC" w:rsidRDefault="00267681" w:rsidP="001D6D64">
      <w:pPr>
        <w:numPr>
          <w:ilvl w:val="0"/>
          <w:numId w:val="7"/>
        </w:numPr>
        <w:rPr>
          <w:rFonts w:cs="Arial"/>
          <w:sz w:val="22"/>
          <w:szCs w:val="22"/>
        </w:rPr>
      </w:pPr>
      <w:r w:rsidRPr="002D67DC">
        <w:rPr>
          <w:rFonts w:cs="Arial"/>
          <w:sz w:val="22"/>
          <w:szCs w:val="22"/>
        </w:rPr>
        <w:t xml:space="preserve">As inward secondments are used to transfer skills </w:t>
      </w:r>
      <w:r w:rsidR="001D6D64" w:rsidRPr="002D67DC">
        <w:rPr>
          <w:rFonts w:cs="Arial"/>
          <w:sz w:val="22"/>
          <w:szCs w:val="22"/>
        </w:rPr>
        <w:t>and</w:t>
      </w:r>
      <w:r w:rsidR="003469F2" w:rsidRPr="002D67DC">
        <w:rPr>
          <w:rFonts w:cs="Arial"/>
          <w:sz w:val="22"/>
          <w:szCs w:val="22"/>
        </w:rPr>
        <w:t xml:space="preserve"> </w:t>
      </w:r>
      <w:r w:rsidR="001D6D64" w:rsidRPr="002D67DC">
        <w:rPr>
          <w:rFonts w:cs="Arial"/>
          <w:sz w:val="22"/>
          <w:szCs w:val="22"/>
        </w:rPr>
        <w:t>facilitate movement between the Civil Service and other employers</w:t>
      </w:r>
      <w:r w:rsidR="00FF4E35" w:rsidRPr="002D67DC">
        <w:rPr>
          <w:rFonts w:cs="Arial"/>
          <w:sz w:val="22"/>
          <w:szCs w:val="22"/>
        </w:rPr>
        <w:t>,</w:t>
      </w:r>
      <w:r w:rsidR="001D6D64" w:rsidRPr="002D67DC">
        <w:rPr>
          <w:rFonts w:cs="Arial"/>
          <w:sz w:val="22"/>
          <w:szCs w:val="22"/>
        </w:rPr>
        <w:t xml:space="preserve"> the </w:t>
      </w:r>
      <w:r w:rsidR="00FF4E35" w:rsidRPr="002D67DC">
        <w:rPr>
          <w:rFonts w:cs="Arial"/>
          <w:sz w:val="22"/>
          <w:szCs w:val="22"/>
        </w:rPr>
        <w:t xml:space="preserve">Civil Service </w:t>
      </w:r>
      <w:r w:rsidR="001D6D64" w:rsidRPr="002D67DC">
        <w:rPr>
          <w:rFonts w:cs="Arial"/>
          <w:sz w:val="22"/>
          <w:szCs w:val="22"/>
        </w:rPr>
        <w:t xml:space="preserve">Commission allows </w:t>
      </w:r>
      <w:r w:rsidR="001D6D64" w:rsidRPr="002D67DC">
        <w:rPr>
          <w:rFonts w:cs="Arial"/>
          <w:b/>
          <w:bCs/>
          <w:sz w:val="22"/>
          <w:szCs w:val="22"/>
        </w:rPr>
        <w:t>secondments of up to two years without the need for recruitment via fair and open competition based on merit</w:t>
      </w:r>
      <w:r w:rsidR="001D6D64" w:rsidRPr="002D67DC">
        <w:rPr>
          <w:rFonts w:cs="Arial"/>
          <w:sz w:val="22"/>
          <w:szCs w:val="22"/>
        </w:rPr>
        <w:t xml:space="preserve">. </w:t>
      </w:r>
    </w:p>
    <w:p w:rsidR="003469F2" w:rsidRPr="002D67DC" w:rsidRDefault="001D6D64" w:rsidP="001D6D64">
      <w:pPr>
        <w:ind w:left="720"/>
        <w:rPr>
          <w:rFonts w:cs="Arial"/>
          <w:sz w:val="22"/>
          <w:szCs w:val="22"/>
        </w:rPr>
      </w:pPr>
      <w:r w:rsidRPr="002D67DC">
        <w:rPr>
          <w:rFonts w:cs="Arial"/>
          <w:sz w:val="22"/>
          <w:szCs w:val="22"/>
        </w:rPr>
        <w:t>Any proposal for a longer secondment at the outset, or to extend the appointment beyond two years requires the approval of the Commission</w:t>
      </w:r>
      <w:r w:rsidR="00FF4E35" w:rsidRPr="002D67DC">
        <w:rPr>
          <w:rFonts w:cs="Arial"/>
          <w:sz w:val="22"/>
          <w:szCs w:val="22"/>
        </w:rPr>
        <w:t>. A</w:t>
      </w:r>
      <w:r w:rsidRPr="002D67DC">
        <w:rPr>
          <w:rFonts w:cs="Arial"/>
          <w:sz w:val="22"/>
          <w:szCs w:val="22"/>
        </w:rPr>
        <w:t xml:space="preserve">dditional information is available from the </w:t>
      </w:r>
      <w:hyperlink r:id="rId10" w:history="1">
        <w:r w:rsidR="00FF4E35" w:rsidRPr="002D67DC">
          <w:rPr>
            <w:rStyle w:val="Hyperlink"/>
            <w:rFonts w:cs="Arial"/>
            <w:sz w:val="22"/>
            <w:szCs w:val="22"/>
          </w:rPr>
          <w:t>Commission’s website</w:t>
        </w:r>
      </w:hyperlink>
      <w:r w:rsidRPr="002D67DC">
        <w:rPr>
          <w:rFonts w:cs="Arial"/>
          <w:sz w:val="22"/>
          <w:szCs w:val="22"/>
        </w:rPr>
        <w:t xml:space="preserve">. </w:t>
      </w:r>
    </w:p>
    <w:p w:rsidR="00F42FE0" w:rsidRPr="002D67DC" w:rsidRDefault="00EF0722" w:rsidP="00F42FE0">
      <w:pPr>
        <w:pStyle w:val="Heading2"/>
        <w:rPr>
          <w:sz w:val="22"/>
          <w:szCs w:val="22"/>
        </w:rPr>
      </w:pPr>
      <w:bookmarkStart w:id="44" w:name="_Toc350350106"/>
      <w:r w:rsidRPr="002D67DC">
        <w:rPr>
          <w:sz w:val="22"/>
          <w:szCs w:val="22"/>
        </w:rPr>
        <w:t>At the end</w:t>
      </w:r>
      <w:r w:rsidR="008446BE" w:rsidRPr="002D67DC">
        <w:rPr>
          <w:sz w:val="22"/>
          <w:szCs w:val="22"/>
        </w:rPr>
        <w:t xml:space="preserve"> of the secondment</w:t>
      </w:r>
      <w:bookmarkEnd w:id="44"/>
    </w:p>
    <w:p w:rsidR="0035568E" w:rsidRPr="002D67DC" w:rsidRDefault="009B3352" w:rsidP="0035568E">
      <w:pPr>
        <w:numPr>
          <w:ilvl w:val="0"/>
          <w:numId w:val="7"/>
        </w:numPr>
        <w:tabs>
          <w:tab w:val="clear" w:pos="720"/>
          <w:tab w:val="num" w:pos="360"/>
        </w:tabs>
        <w:ind w:left="360"/>
        <w:rPr>
          <w:rFonts w:cs="Arial"/>
          <w:sz w:val="22"/>
          <w:szCs w:val="22"/>
        </w:rPr>
      </w:pPr>
      <w:r w:rsidRPr="002D67DC">
        <w:rPr>
          <w:rFonts w:cs="Arial"/>
          <w:sz w:val="22"/>
          <w:szCs w:val="22"/>
        </w:rPr>
        <w:t>Activity undertaken at the end of the secondment should include:</w:t>
      </w:r>
    </w:p>
    <w:p w:rsidR="0035568E" w:rsidRPr="002D67DC" w:rsidRDefault="00FB3E62" w:rsidP="00F42FE0">
      <w:pPr>
        <w:numPr>
          <w:ilvl w:val="0"/>
          <w:numId w:val="11"/>
        </w:numPr>
        <w:rPr>
          <w:rFonts w:cs="Arial"/>
          <w:sz w:val="22"/>
          <w:szCs w:val="22"/>
        </w:rPr>
      </w:pPr>
      <w:r w:rsidRPr="002D67DC">
        <w:rPr>
          <w:rFonts w:cs="Arial"/>
          <w:sz w:val="22"/>
          <w:szCs w:val="22"/>
        </w:rPr>
        <w:t>P</w:t>
      </w:r>
      <w:r w:rsidR="0035568E" w:rsidRPr="002D67DC">
        <w:rPr>
          <w:rFonts w:cs="Arial"/>
          <w:sz w:val="22"/>
          <w:szCs w:val="22"/>
        </w:rPr>
        <w:t>er</w:t>
      </w:r>
      <w:r w:rsidR="00F42FE0" w:rsidRPr="002D67DC">
        <w:rPr>
          <w:rFonts w:cs="Arial"/>
          <w:sz w:val="22"/>
          <w:szCs w:val="22"/>
        </w:rPr>
        <w:t>form</w:t>
      </w:r>
      <w:r w:rsidR="0035568E" w:rsidRPr="002D67DC">
        <w:rPr>
          <w:rFonts w:cs="Arial"/>
          <w:sz w:val="22"/>
          <w:szCs w:val="22"/>
        </w:rPr>
        <w:t xml:space="preserve">ing </w:t>
      </w:r>
      <w:r w:rsidR="00F42FE0" w:rsidRPr="002D67DC">
        <w:rPr>
          <w:rFonts w:cs="Arial"/>
          <w:sz w:val="22"/>
          <w:szCs w:val="22"/>
        </w:rPr>
        <w:t xml:space="preserve">a review of the secondment and the skills </w:t>
      </w:r>
      <w:r w:rsidR="00184DAB" w:rsidRPr="002D67DC">
        <w:rPr>
          <w:rFonts w:cs="Arial"/>
          <w:sz w:val="22"/>
          <w:szCs w:val="22"/>
        </w:rPr>
        <w:t>and benefits it has brought for:</w:t>
      </w:r>
      <w:r w:rsidR="00F42FE0" w:rsidRPr="002D67DC">
        <w:rPr>
          <w:rFonts w:cs="Arial"/>
          <w:sz w:val="22"/>
          <w:szCs w:val="22"/>
        </w:rPr>
        <w:t xml:space="preserve"> the </w:t>
      </w:r>
      <w:r w:rsidR="008571EC" w:rsidRPr="002D67DC">
        <w:rPr>
          <w:rFonts w:cs="Arial"/>
          <w:sz w:val="22"/>
          <w:szCs w:val="22"/>
        </w:rPr>
        <w:t>host department</w:t>
      </w:r>
      <w:r w:rsidR="00F42FE0" w:rsidRPr="002D67DC">
        <w:rPr>
          <w:rFonts w:cs="Arial"/>
          <w:sz w:val="22"/>
          <w:szCs w:val="22"/>
        </w:rPr>
        <w:t>, the individual</w:t>
      </w:r>
      <w:r w:rsidR="00D21C20" w:rsidRPr="002D67DC">
        <w:rPr>
          <w:rFonts w:cs="Arial"/>
          <w:sz w:val="22"/>
          <w:szCs w:val="22"/>
        </w:rPr>
        <w:t xml:space="preserve">, </w:t>
      </w:r>
      <w:r w:rsidR="00F42FE0" w:rsidRPr="002D67DC">
        <w:rPr>
          <w:rFonts w:cs="Arial"/>
          <w:sz w:val="22"/>
          <w:szCs w:val="22"/>
        </w:rPr>
        <w:t>the ho</w:t>
      </w:r>
      <w:r w:rsidR="008571EC" w:rsidRPr="002D67DC">
        <w:rPr>
          <w:rFonts w:cs="Arial"/>
          <w:sz w:val="22"/>
          <w:szCs w:val="22"/>
        </w:rPr>
        <w:t>me</w:t>
      </w:r>
      <w:r w:rsidR="00F42FE0" w:rsidRPr="002D67DC">
        <w:rPr>
          <w:rFonts w:cs="Arial"/>
          <w:sz w:val="22"/>
          <w:szCs w:val="22"/>
        </w:rPr>
        <w:t xml:space="preserve"> organisation</w:t>
      </w:r>
      <w:r w:rsidR="00D21C20" w:rsidRPr="002D67DC">
        <w:rPr>
          <w:rFonts w:cs="Arial"/>
          <w:sz w:val="22"/>
          <w:szCs w:val="22"/>
        </w:rPr>
        <w:t xml:space="preserve"> and the wider Civil Service</w:t>
      </w:r>
      <w:r w:rsidR="00F42FE0" w:rsidRPr="002D67DC">
        <w:rPr>
          <w:rFonts w:cs="Arial"/>
          <w:sz w:val="22"/>
          <w:szCs w:val="22"/>
        </w:rPr>
        <w:t xml:space="preserve">. This will be key for informing future secondment activity. </w:t>
      </w:r>
    </w:p>
    <w:p w:rsidR="00F42FE0" w:rsidRPr="002D67DC" w:rsidRDefault="00F42FE0" w:rsidP="00F42FE0">
      <w:pPr>
        <w:numPr>
          <w:ilvl w:val="0"/>
          <w:numId w:val="11"/>
        </w:numPr>
        <w:rPr>
          <w:rFonts w:cs="Arial"/>
          <w:sz w:val="22"/>
          <w:szCs w:val="22"/>
        </w:rPr>
      </w:pPr>
      <w:r w:rsidRPr="002D67DC">
        <w:rPr>
          <w:rFonts w:cs="Arial"/>
          <w:sz w:val="22"/>
          <w:szCs w:val="22"/>
        </w:rPr>
        <w:t>Consider</w:t>
      </w:r>
      <w:r w:rsidR="0035568E" w:rsidRPr="002D67DC">
        <w:rPr>
          <w:rFonts w:cs="Arial"/>
          <w:sz w:val="22"/>
          <w:szCs w:val="22"/>
        </w:rPr>
        <w:t>ing</w:t>
      </w:r>
      <w:r w:rsidRPr="002D67DC">
        <w:rPr>
          <w:rFonts w:cs="Arial"/>
          <w:sz w:val="22"/>
          <w:szCs w:val="22"/>
        </w:rPr>
        <w:t xml:space="preserve"> keeping in contact with the individual </w:t>
      </w:r>
      <w:r w:rsidR="00774E31" w:rsidRPr="002D67DC">
        <w:rPr>
          <w:rFonts w:cs="Arial"/>
          <w:sz w:val="22"/>
          <w:szCs w:val="22"/>
        </w:rPr>
        <w:t>as a</w:t>
      </w:r>
      <w:r w:rsidR="007164C2" w:rsidRPr="002D67DC">
        <w:rPr>
          <w:rFonts w:cs="Arial"/>
          <w:sz w:val="22"/>
          <w:szCs w:val="22"/>
        </w:rPr>
        <w:t xml:space="preserve"> way to build</w:t>
      </w:r>
      <w:r w:rsidRPr="002D67DC">
        <w:rPr>
          <w:rFonts w:cs="Arial"/>
          <w:sz w:val="22"/>
          <w:szCs w:val="22"/>
        </w:rPr>
        <w:t xml:space="preserve"> networks outside of the Civil Service </w:t>
      </w:r>
      <w:r w:rsidR="00774E31" w:rsidRPr="002D67DC">
        <w:rPr>
          <w:rFonts w:cs="Arial"/>
          <w:sz w:val="22"/>
          <w:szCs w:val="22"/>
        </w:rPr>
        <w:t xml:space="preserve">which </w:t>
      </w:r>
      <w:r w:rsidRPr="002D67DC">
        <w:rPr>
          <w:rFonts w:cs="Arial"/>
          <w:sz w:val="22"/>
          <w:szCs w:val="22"/>
        </w:rPr>
        <w:t xml:space="preserve">could lead to similar arrangements in the future. </w:t>
      </w:r>
    </w:p>
    <w:p w:rsidR="00F42FE0" w:rsidRPr="002D67DC" w:rsidRDefault="00F42FE0" w:rsidP="008446BE">
      <w:pPr>
        <w:pStyle w:val="Heading2"/>
        <w:rPr>
          <w:sz w:val="22"/>
          <w:szCs w:val="22"/>
        </w:rPr>
      </w:pPr>
      <w:bookmarkStart w:id="45" w:name="_Toc350350107"/>
      <w:r w:rsidRPr="002D67DC">
        <w:rPr>
          <w:sz w:val="22"/>
          <w:szCs w:val="22"/>
        </w:rPr>
        <w:t>Further help</w:t>
      </w:r>
      <w:bookmarkEnd w:id="45"/>
    </w:p>
    <w:p w:rsidR="0035568E" w:rsidRPr="002D67DC" w:rsidRDefault="0035568E" w:rsidP="0035568E">
      <w:pPr>
        <w:numPr>
          <w:ilvl w:val="0"/>
          <w:numId w:val="7"/>
        </w:numPr>
        <w:tabs>
          <w:tab w:val="clear" w:pos="720"/>
          <w:tab w:val="num" w:pos="360"/>
        </w:tabs>
        <w:ind w:left="360"/>
        <w:rPr>
          <w:rFonts w:cs="Arial"/>
          <w:sz w:val="22"/>
          <w:szCs w:val="22"/>
        </w:rPr>
      </w:pPr>
      <w:bookmarkStart w:id="46" w:name="_Toc346894653"/>
      <w:bookmarkStart w:id="47" w:name="_Toc346895156"/>
      <w:bookmarkStart w:id="48" w:name="_Toc346896378"/>
      <w:bookmarkStart w:id="49" w:name="_Toc346896506"/>
      <w:bookmarkStart w:id="50" w:name="_Toc346896915"/>
      <w:bookmarkStart w:id="51" w:name="_Toc346898473"/>
      <w:r w:rsidRPr="002D67DC">
        <w:rPr>
          <w:rFonts w:cs="Arial"/>
          <w:sz w:val="22"/>
          <w:szCs w:val="22"/>
        </w:rPr>
        <w:t>The Fre</w:t>
      </w:r>
      <w:r w:rsidR="007164C2" w:rsidRPr="002D67DC">
        <w:rPr>
          <w:rFonts w:cs="Arial"/>
          <w:sz w:val="22"/>
          <w:szCs w:val="22"/>
        </w:rPr>
        <w:t>quently Asked Questions provide</w:t>
      </w:r>
      <w:r w:rsidRPr="002D67DC">
        <w:rPr>
          <w:rFonts w:cs="Arial"/>
          <w:sz w:val="22"/>
          <w:szCs w:val="22"/>
        </w:rPr>
        <w:t xml:space="preserve"> further detailed advice in response to questions that employees or managers may ask when consi</w:t>
      </w:r>
      <w:r w:rsidR="00B771D0" w:rsidRPr="002D67DC">
        <w:rPr>
          <w:rFonts w:cs="Arial"/>
          <w:sz w:val="22"/>
          <w:szCs w:val="22"/>
        </w:rPr>
        <w:t>dering a secondment opportunity.</w:t>
      </w:r>
    </w:p>
    <w:p w:rsidR="00C27DDE" w:rsidRPr="002D67DC" w:rsidRDefault="00255AEB" w:rsidP="00637E12">
      <w:pPr>
        <w:pStyle w:val="Heading2"/>
        <w:rPr>
          <w:sz w:val="22"/>
          <w:szCs w:val="22"/>
        </w:rPr>
      </w:pPr>
      <w:bookmarkStart w:id="52" w:name="_Annex_1_–_"/>
      <w:bookmarkEnd w:id="46"/>
      <w:bookmarkEnd w:id="47"/>
      <w:bookmarkEnd w:id="48"/>
      <w:bookmarkEnd w:id="49"/>
      <w:bookmarkEnd w:id="50"/>
      <w:bookmarkEnd w:id="51"/>
      <w:bookmarkEnd w:id="52"/>
      <w:r w:rsidRPr="002D67DC">
        <w:rPr>
          <w:sz w:val="22"/>
          <w:szCs w:val="22"/>
        </w:rPr>
        <w:br w:type="page"/>
      </w:r>
      <w:bookmarkStart w:id="53" w:name="_Toc350350108"/>
      <w:r w:rsidR="00C27DDE" w:rsidRPr="002D67DC">
        <w:rPr>
          <w:sz w:val="22"/>
          <w:szCs w:val="22"/>
        </w:rPr>
        <w:t>Annex 1 – Civil Service guidance and rules to consider</w:t>
      </w:r>
      <w:bookmarkEnd w:id="31"/>
      <w:bookmarkEnd w:id="42"/>
      <w:bookmarkEnd w:id="43"/>
      <w:bookmarkEnd w:id="53"/>
    </w:p>
    <w:p w:rsidR="00F22608" w:rsidRPr="002D67DC" w:rsidRDefault="00F22608" w:rsidP="00F22608">
      <w:pPr>
        <w:rPr>
          <w:rFonts w:cs="Arial"/>
          <w:color w:val="000000"/>
          <w:sz w:val="22"/>
          <w:szCs w:val="22"/>
        </w:rPr>
      </w:pPr>
      <w:r w:rsidRPr="002D67DC">
        <w:rPr>
          <w:rFonts w:cs="Arial"/>
          <w:b/>
          <w:color w:val="BD2B0B"/>
          <w:sz w:val="22"/>
          <w:szCs w:val="22"/>
        </w:rPr>
        <w:t>Section 10.3 of the Civil Service Management Code</w:t>
      </w:r>
      <w:r w:rsidRPr="002D67DC">
        <w:rPr>
          <w:rFonts w:cs="Arial"/>
          <w:sz w:val="22"/>
          <w:szCs w:val="22"/>
        </w:rPr>
        <w:t xml:space="preserve"> </w:t>
      </w:r>
      <w:r w:rsidR="00CD4CCB" w:rsidRPr="002D67DC">
        <w:rPr>
          <w:rFonts w:cs="Arial"/>
          <w:color w:val="000000"/>
          <w:sz w:val="22"/>
          <w:szCs w:val="22"/>
        </w:rPr>
        <w:t>set</w:t>
      </w:r>
      <w:r w:rsidR="00184DAB" w:rsidRPr="002D67DC">
        <w:rPr>
          <w:rFonts w:cs="Arial"/>
          <w:color w:val="000000"/>
          <w:sz w:val="22"/>
          <w:szCs w:val="22"/>
        </w:rPr>
        <w:t>s</w:t>
      </w:r>
      <w:r w:rsidR="00CD4CCB" w:rsidRPr="002D67DC">
        <w:rPr>
          <w:rFonts w:cs="Arial"/>
          <w:color w:val="000000"/>
          <w:sz w:val="22"/>
          <w:szCs w:val="22"/>
        </w:rPr>
        <w:t xml:space="preserve"> out rules </w:t>
      </w:r>
      <w:r w:rsidR="00E25E6F" w:rsidRPr="002D67DC">
        <w:rPr>
          <w:rFonts w:cs="Arial"/>
          <w:color w:val="000000"/>
          <w:sz w:val="22"/>
          <w:szCs w:val="22"/>
        </w:rPr>
        <w:t>concerning</w:t>
      </w:r>
      <w:r w:rsidR="00CD4CCB" w:rsidRPr="002D67DC">
        <w:rPr>
          <w:rFonts w:cs="Arial"/>
          <w:color w:val="000000"/>
          <w:sz w:val="22"/>
          <w:szCs w:val="22"/>
        </w:rPr>
        <w:t>:</w:t>
      </w:r>
    </w:p>
    <w:p w:rsidR="00B771D0" w:rsidRPr="002D67DC" w:rsidRDefault="00B771D0" w:rsidP="00B771D0">
      <w:pPr>
        <w:numPr>
          <w:ilvl w:val="0"/>
          <w:numId w:val="10"/>
        </w:numPr>
        <w:tabs>
          <w:tab w:val="left" w:pos="851"/>
        </w:tabs>
        <w:spacing w:after="0"/>
        <w:rPr>
          <w:rFonts w:cs="Arial"/>
          <w:sz w:val="22"/>
          <w:szCs w:val="22"/>
        </w:rPr>
      </w:pPr>
      <w:r w:rsidRPr="002D67DC">
        <w:rPr>
          <w:rFonts w:cs="Arial"/>
          <w:sz w:val="22"/>
          <w:szCs w:val="22"/>
        </w:rPr>
        <w:t>Conduct and discipline</w:t>
      </w:r>
    </w:p>
    <w:p w:rsidR="00B771D0" w:rsidRPr="002D67DC" w:rsidRDefault="00B771D0" w:rsidP="00B771D0">
      <w:pPr>
        <w:numPr>
          <w:ilvl w:val="0"/>
          <w:numId w:val="10"/>
        </w:numPr>
        <w:tabs>
          <w:tab w:val="left" w:pos="851"/>
        </w:tabs>
        <w:spacing w:after="0"/>
        <w:rPr>
          <w:rFonts w:cs="Arial"/>
          <w:sz w:val="22"/>
          <w:szCs w:val="22"/>
        </w:rPr>
      </w:pPr>
      <w:r w:rsidRPr="002D67DC">
        <w:rPr>
          <w:rFonts w:cs="Arial"/>
          <w:sz w:val="22"/>
          <w:szCs w:val="22"/>
        </w:rPr>
        <w:t>Pensions arrangements</w:t>
      </w:r>
    </w:p>
    <w:p w:rsidR="00B771D0" w:rsidRPr="002D67DC" w:rsidRDefault="00B771D0" w:rsidP="00B771D0">
      <w:pPr>
        <w:numPr>
          <w:ilvl w:val="0"/>
          <w:numId w:val="10"/>
        </w:numPr>
        <w:tabs>
          <w:tab w:val="left" w:pos="851"/>
        </w:tabs>
        <w:spacing w:after="0"/>
        <w:rPr>
          <w:rFonts w:cs="Arial"/>
          <w:sz w:val="22"/>
          <w:szCs w:val="22"/>
        </w:rPr>
      </w:pPr>
      <w:r w:rsidRPr="002D67DC">
        <w:rPr>
          <w:rFonts w:cs="Arial"/>
          <w:sz w:val="22"/>
          <w:szCs w:val="22"/>
        </w:rPr>
        <w:t>Injury Benefits</w:t>
      </w:r>
    </w:p>
    <w:p w:rsidR="00B771D0" w:rsidRPr="002D67DC" w:rsidRDefault="00B771D0" w:rsidP="00B771D0">
      <w:pPr>
        <w:numPr>
          <w:ilvl w:val="0"/>
          <w:numId w:val="10"/>
        </w:numPr>
        <w:tabs>
          <w:tab w:val="left" w:pos="851"/>
        </w:tabs>
        <w:spacing w:after="0"/>
        <w:rPr>
          <w:rFonts w:cs="Arial"/>
          <w:sz w:val="22"/>
          <w:szCs w:val="22"/>
        </w:rPr>
      </w:pPr>
      <w:r w:rsidRPr="002D67DC">
        <w:rPr>
          <w:rFonts w:cs="Arial"/>
          <w:sz w:val="22"/>
          <w:szCs w:val="22"/>
        </w:rPr>
        <w:t>Recruiting to inward secondments</w:t>
      </w:r>
    </w:p>
    <w:p w:rsidR="00B771D0" w:rsidRPr="002D67DC" w:rsidRDefault="00B771D0" w:rsidP="00674749">
      <w:pPr>
        <w:numPr>
          <w:ilvl w:val="0"/>
          <w:numId w:val="10"/>
        </w:numPr>
        <w:tabs>
          <w:tab w:val="left" w:pos="851"/>
        </w:tabs>
        <w:ind w:left="1570" w:hanging="357"/>
        <w:rPr>
          <w:rFonts w:cs="Arial"/>
          <w:sz w:val="22"/>
          <w:szCs w:val="22"/>
        </w:rPr>
      </w:pPr>
      <w:r w:rsidRPr="002D67DC">
        <w:rPr>
          <w:rFonts w:cs="Arial"/>
          <w:sz w:val="22"/>
          <w:szCs w:val="22"/>
        </w:rPr>
        <w:t>Pre-appointment checks for inward secondments</w:t>
      </w:r>
    </w:p>
    <w:p w:rsidR="00CD4CCB" w:rsidRPr="002D67DC" w:rsidRDefault="00FB3E62" w:rsidP="00CD4CCB">
      <w:pPr>
        <w:rPr>
          <w:rFonts w:cs="Arial"/>
          <w:color w:val="000000"/>
          <w:sz w:val="22"/>
          <w:szCs w:val="22"/>
        </w:rPr>
      </w:pPr>
      <w:r w:rsidRPr="002D67DC">
        <w:rPr>
          <w:rFonts w:cs="Arial"/>
          <w:color w:val="000000"/>
          <w:sz w:val="22"/>
          <w:szCs w:val="22"/>
        </w:rPr>
        <w:t>This guidance reflects the Management C</w:t>
      </w:r>
      <w:r w:rsidR="00CD4CCB" w:rsidRPr="002D67DC">
        <w:rPr>
          <w:rFonts w:cs="Arial"/>
          <w:color w:val="000000"/>
          <w:sz w:val="22"/>
          <w:szCs w:val="22"/>
        </w:rPr>
        <w:t xml:space="preserve">ode position but the source information can be found </w:t>
      </w:r>
      <w:hyperlink r:id="rId11" w:history="1">
        <w:r w:rsidR="00CD4CCB" w:rsidRPr="002D67DC">
          <w:rPr>
            <w:rStyle w:val="Hyperlink"/>
            <w:rFonts w:cs="Arial"/>
            <w:sz w:val="22"/>
            <w:szCs w:val="22"/>
          </w:rPr>
          <w:t>here</w:t>
        </w:r>
      </w:hyperlink>
      <w:r w:rsidR="00CD4CCB" w:rsidRPr="002D67DC">
        <w:rPr>
          <w:rFonts w:cs="Arial"/>
          <w:color w:val="000000"/>
          <w:sz w:val="22"/>
          <w:szCs w:val="22"/>
        </w:rPr>
        <w:t>.</w:t>
      </w:r>
    </w:p>
    <w:p w:rsidR="00F22608" w:rsidRPr="002D67DC" w:rsidRDefault="00F22608" w:rsidP="00F22608">
      <w:pPr>
        <w:rPr>
          <w:rFonts w:cs="Arial"/>
          <w:b/>
          <w:color w:val="BD2B0B"/>
          <w:sz w:val="22"/>
          <w:szCs w:val="22"/>
        </w:rPr>
      </w:pPr>
      <w:r w:rsidRPr="002D67DC">
        <w:rPr>
          <w:rFonts w:cs="Arial"/>
          <w:b/>
          <w:color w:val="BD2B0B"/>
          <w:sz w:val="22"/>
          <w:szCs w:val="22"/>
        </w:rPr>
        <w:t xml:space="preserve">Cabinet Office Recruitment Freeze Guidelines </w:t>
      </w:r>
      <w:r w:rsidRPr="002D67DC">
        <w:rPr>
          <w:rFonts w:cs="Arial"/>
          <w:color w:val="000000"/>
          <w:sz w:val="22"/>
          <w:szCs w:val="22"/>
        </w:rPr>
        <w:t>This applies to those taken on inward secondment, even if the individual stays on their home organisation’s payroll or there is a zero cost agreement.</w:t>
      </w:r>
      <w:r w:rsidR="00125D0D" w:rsidRPr="002D67DC">
        <w:rPr>
          <w:rFonts w:cs="Arial"/>
          <w:color w:val="000000"/>
          <w:sz w:val="22"/>
          <w:szCs w:val="22"/>
        </w:rPr>
        <w:t xml:space="preserve"> The link can be found </w:t>
      </w:r>
      <w:hyperlink r:id="rId12" w:history="1">
        <w:r w:rsidR="00125D0D" w:rsidRPr="002D67DC">
          <w:rPr>
            <w:rStyle w:val="Hyperlink"/>
            <w:rFonts w:cs="Arial"/>
            <w:sz w:val="22"/>
            <w:szCs w:val="22"/>
          </w:rPr>
          <w:t>here</w:t>
        </w:r>
      </w:hyperlink>
      <w:r w:rsidR="00125D0D" w:rsidRPr="002D67DC">
        <w:rPr>
          <w:rFonts w:cs="Arial"/>
          <w:color w:val="000000"/>
          <w:sz w:val="22"/>
          <w:szCs w:val="22"/>
        </w:rPr>
        <w:t>.</w:t>
      </w:r>
    </w:p>
    <w:p w:rsidR="00F22608" w:rsidRPr="002D67DC" w:rsidRDefault="00AC4BCF" w:rsidP="00F22608">
      <w:pPr>
        <w:rPr>
          <w:rFonts w:cs="Arial"/>
          <w:sz w:val="22"/>
          <w:szCs w:val="22"/>
        </w:rPr>
      </w:pPr>
      <w:r w:rsidRPr="002D67DC">
        <w:rPr>
          <w:rFonts w:cs="Arial"/>
          <w:b/>
          <w:color w:val="BD2B0B"/>
          <w:sz w:val="22"/>
          <w:szCs w:val="22"/>
        </w:rPr>
        <w:t>Civil Service Commission</w:t>
      </w:r>
      <w:r w:rsidR="00FB3E62" w:rsidRPr="002D67DC">
        <w:rPr>
          <w:rFonts w:cs="Arial"/>
          <w:b/>
          <w:color w:val="BD2B0B"/>
          <w:sz w:val="22"/>
          <w:szCs w:val="22"/>
        </w:rPr>
        <w:t>’</w:t>
      </w:r>
      <w:r w:rsidR="00F22608" w:rsidRPr="002D67DC">
        <w:rPr>
          <w:rFonts w:cs="Arial"/>
          <w:b/>
          <w:color w:val="BD2B0B"/>
          <w:sz w:val="22"/>
          <w:szCs w:val="22"/>
        </w:rPr>
        <w:t>s Recruitment Principles</w:t>
      </w:r>
      <w:r w:rsidR="00F22608" w:rsidRPr="002D67DC">
        <w:rPr>
          <w:rFonts w:cs="Arial"/>
          <w:sz w:val="22"/>
          <w:szCs w:val="22"/>
        </w:rPr>
        <w:t xml:space="preserve"> The Civil Service Management Code states that inward secondments must not conflict with </w:t>
      </w:r>
      <w:r w:rsidR="00355AF3" w:rsidRPr="002D67DC">
        <w:rPr>
          <w:rFonts w:cs="Arial"/>
          <w:sz w:val="22"/>
          <w:szCs w:val="22"/>
        </w:rPr>
        <w:t xml:space="preserve">rules governing </w:t>
      </w:r>
      <w:r w:rsidR="00FD3049" w:rsidRPr="002D67DC">
        <w:rPr>
          <w:rFonts w:cs="Arial"/>
          <w:sz w:val="22"/>
          <w:szCs w:val="22"/>
        </w:rPr>
        <w:t>appointment on merit through fair and open competition</w:t>
      </w:r>
      <w:r w:rsidR="00355AF3" w:rsidRPr="002D67DC">
        <w:rPr>
          <w:rFonts w:cs="Arial"/>
          <w:sz w:val="22"/>
          <w:szCs w:val="22"/>
        </w:rPr>
        <w:t>. Th</w:t>
      </w:r>
      <w:r w:rsidR="00FD3049" w:rsidRPr="002D67DC">
        <w:rPr>
          <w:rFonts w:cs="Arial"/>
          <w:sz w:val="22"/>
          <w:szCs w:val="22"/>
        </w:rPr>
        <w:t>e rules</w:t>
      </w:r>
      <w:r w:rsidR="00355AF3" w:rsidRPr="002D67DC">
        <w:rPr>
          <w:rFonts w:cs="Arial"/>
          <w:sz w:val="22"/>
          <w:szCs w:val="22"/>
        </w:rPr>
        <w:t xml:space="preserve"> allow secondments to be an exception to </w:t>
      </w:r>
      <w:r w:rsidR="00815E0E" w:rsidRPr="002D67DC">
        <w:rPr>
          <w:rFonts w:cs="Arial"/>
          <w:sz w:val="22"/>
          <w:szCs w:val="22"/>
        </w:rPr>
        <w:t>the P</w:t>
      </w:r>
      <w:r w:rsidR="00FD3049" w:rsidRPr="002D67DC">
        <w:rPr>
          <w:rFonts w:cs="Arial"/>
          <w:sz w:val="22"/>
          <w:szCs w:val="22"/>
        </w:rPr>
        <w:t xml:space="preserve">rinciples </w:t>
      </w:r>
      <w:r w:rsidR="00CC286B" w:rsidRPr="002D67DC">
        <w:rPr>
          <w:rFonts w:cs="Arial"/>
          <w:sz w:val="22"/>
          <w:szCs w:val="22"/>
        </w:rPr>
        <w:t>but also put</w:t>
      </w:r>
      <w:r w:rsidR="00355AF3" w:rsidRPr="002D67DC">
        <w:rPr>
          <w:rFonts w:cs="Arial"/>
          <w:sz w:val="22"/>
          <w:szCs w:val="22"/>
        </w:rPr>
        <w:t xml:space="preserve"> </w:t>
      </w:r>
      <w:r w:rsidR="00FB3E62" w:rsidRPr="002D67DC">
        <w:rPr>
          <w:rFonts w:cs="Arial"/>
          <w:sz w:val="22"/>
          <w:szCs w:val="22"/>
        </w:rPr>
        <w:t>a limit of two</w:t>
      </w:r>
      <w:r w:rsidR="00774E31" w:rsidRPr="002D67DC">
        <w:rPr>
          <w:rFonts w:cs="Arial"/>
          <w:sz w:val="22"/>
          <w:szCs w:val="22"/>
        </w:rPr>
        <w:t xml:space="preserve"> years </w:t>
      </w:r>
      <w:r w:rsidR="00355AF3" w:rsidRPr="002D67DC">
        <w:rPr>
          <w:rFonts w:cs="Arial"/>
          <w:sz w:val="22"/>
          <w:szCs w:val="22"/>
        </w:rPr>
        <w:t>on their duration</w:t>
      </w:r>
      <w:r w:rsidR="00FD3049" w:rsidRPr="002D67DC">
        <w:rPr>
          <w:rFonts w:cs="Arial"/>
          <w:sz w:val="22"/>
          <w:szCs w:val="22"/>
        </w:rPr>
        <w:t>. S</w:t>
      </w:r>
      <w:r w:rsidR="00153C7E" w:rsidRPr="002D67DC">
        <w:rPr>
          <w:rFonts w:cs="Arial"/>
          <w:sz w:val="22"/>
          <w:szCs w:val="22"/>
        </w:rPr>
        <w:t>econdments recruited via</w:t>
      </w:r>
      <w:r w:rsidR="00FD3049" w:rsidRPr="002D67DC">
        <w:rPr>
          <w:rFonts w:cs="Arial"/>
          <w:sz w:val="22"/>
          <w:szCs w:val="22"/>
        </w:rPr>
        <w:t xml:space="preserve"> a</w:t>
      </w:r>
      <w:r w:rsidR="00153C7E" w:rsidRPr="002D67DC">
        <w:rPr>
          <w:rFonts w:cs="Arial"/>
          <w:sz w:val="22"/>
          <w:szCs w:val="22"/>
        </w:rPr>
        <w:t xml:space="preserve"> fair and open competition </w:t>
      </w:r>
      <w:r w:rsidR="00FD3049" w:rsidRPr="002D67DC">
        <w:rPr>
          <w:rFonts w:cs="Arial"/>
          <w:sz w:val="22"/>
          <w:szCs w:val="22"/>
        </w:rPr>
        <w:t xml:space="preserve">route </w:t>
      </w:r>
      <w:r w:rsidR="00153C7E" w:rsidRPr="002D67DC">
        <w:rPr>
          <w:rFonts w:cs="Arial"/>
          <w:sz w:val="22"/>
          <w:szCs w:val="22"/>
        </w:rPr>
        <w:t>will be rare but if this does occur that posting will not be treated as an ex</w:t>
      </w:r>
      <w:r w:rsidR="00FD3049" w:rsidRPr="002D67DC">
        <w:rPr>
          <w:rFonts w:cs="Arial"/>
          <w:sz w:val="22"/>
          <w:szCs w:val="22"/>
        </w:rPr>
        <w:t>c</w:t>
      </w:r>
      <w:r w:rsidR="00153C7E" w:rsidRPr="002D67DC">
        <w:rPr>
          <w:rFonts w:cs="Arial"/>
          <w:sz w:val="22"/>
          <w:szCs w:val="22"/>
        </w:rPr>
        <w:t xml:space="preserve">eption and can be for a period of longer than two years. </w:t>
      </w:r>
      <w:r w:rsidR="00125D0D" w:rsidRPr="002D67DC">
        <w:rPr>
          <w:rFonts w:cs="Arial"/>
          <w:sz w:val="22"/>
          <w:szCs w:val="22"/>
        </w:rPr>
        <w:t xml:space="preserve">The link can be found </w:t>
      </w:r>
      <w:hyperlink r:id="rId13" w:history="1">
        <w:r w:rsidR="00125D0D" w:rsidRPr="002D67DC">
          <w:rPr>
            <w:rStyle w:val="Hyperlink"/>
            <w:rFonts w:cs="Arial"/>
            <w:sz w:val="22"/>
            <w:szCs w:val="22"/>
          </w:rPr>
          <w:t>here</w:t>
        </w:r>
      </w:hyperlink>
      <w:r w:rsidR="00125D0D" w:rsidRPr="002D67DC">
        <w:rPr>
          <w:rFonts w:cs="Arial"/>
          <w:sz w:val="22"/>
          <w:szCs w:val="22"/>
        </w:rPr>
        <w:t xml:space="preserve">. </w:t>
      </w:r>
    </w:p>
    <w:p w:rsidR="00C27DDE" w:rsidRPr="002D67DC" w:rsidRDefault="00C27DDE" w:rsidP="00C27DDE">
      <w:pPr>
        <w:rPr>
          <w:rFonts w:cs="Arial"/>
          <w:b/>
          <w:color w:val="BD2B0B"/>
          <w:sz w:val="22"/>
          <w:szCs w:val="22"/>
        </w:rPr>
      </w:pPr>
      <w:r w:rsidRPr="002D67DC">
        <w:rPr>
          <w:rFonts w:cs="Arial"/>
          <w:b/>
          <w:color w:val="BD2B0B"/>
          <w:sz w:val="22"/>
          <w:szCs w:val="22"/>
        </w:rPr>
        <w:t>Pre-appointment checks guidance</w:t>
      </w:r>
      <w:r w:rsidR="00184DAB" w:rsidRPr="002D67DC">
        <w:rPr>
          <w:rFonts w:cs="Arial"/>
          <w:b/>
          <w:color w:val="BD2B0B"/>
          <w:sz w:val="22"/>
          <w:szCs w:val="22"/>
        </w:rPr>
        <w:t xml:space="preserve"> </w:t>
      </w:r>
      <w:r w:rsidRPr="002D67DC">
        <w:rPr>
          <w:rFonts w:cs="Arial"/>
          <w:color w:val="000000"/>
          <w:sz w:val="22"/>
          <w:szCs w:val="22"/>
        </w:rPr>
        <w:t xml:space="preserve">All those moving into the </w:t>
      </w:r>
      <w:r w:rsidR="002F5278" w:rsidRPr="002D67DC">
        <w:rPr>
          <w:rFonts w:cs="Arial"/>
          <w:color w:val="000000"/>
          <w:sz w:val="22"/>
          <w:szCs w:val="22"/>
        </w:rPr>
        <w:t>Civil S</w:t>
      </w:r>
      <w:r w:rsidRPr="002D67DC">
        <w:rPr>
          <w:rFonts w:cs="Arial"/>
          <w:color w:val="000000"/>
          <w:sz w:val="22"/>
          <w:szCs w:val="22"/>
        </w:rPr>
        <w:t xml:space="preserve">ervice on secondment need to have undergone </w:t>
      </w:r>
      <w:r w:rsidR="00774E31" w:rsidRPr="002D67DC">
        <w:rPr>
          <w:rFonts w:cs="Arial"/>
          <w:color w:val="000000"/>
          <w:sz w:val="22"/>
          <w:szCs w:val="22"/>
        </w:rPr>
        <w:t xml:space="preserve">pre-appointment </w:t>
      </w:r>
      <w:r w:rsidR="00184DAB" w:rsidRPr="002D67DC">
        <w:rPr>
          <w:rFonts w:cs="Arial"/>
          <w:color w:val="000000"/>
          <w:sz w:val="22"/>
          <w:szCs w:val="22"/>
        </w:rPr>
        <w:t>checks.</w:t>
      </w:r>
      <w:r w:rsidR="00785497" w:rsidRPr="002D67DC">
        <w:rPr>
          <w:rFonts w:cs="Arial"/>
          <w:color w:val="000000"/>
          <w:sz w:val="22"/>
          <w:szCs w:val="22"/>
        </w:rPr>
        <w:t xml:space="preserve"> </w:t>
      </w:r>
      <w:r w:rsidR="004C2EE8" w:rsidRPr="002D67DC">
        <w:rPr>
          <w:rFonts w:cs="Arial"/>
          <w:color w:val="000000"/>
          <w:sz w:val="22"/>
          <w:szCs w:val="22"/>
        </w:rPr>
        <w:t>Refer</w:t>
      </w:r>
      <w:r w:rsidR="00774E31" w:rsidRPr="002D67DC">
        <w:rPr>
          <w:rFonts w:cs="Arial"/>
          <w:color w:val="000000"/>
          <w:sz w:val="22"/>
          <w:szCs w:val="22"/>
        </w:rPr>
        <w:t xml:space="preserve"> t</w:t>
      </w:r>
      <w:r w:rsidR="00B92443" w:rsidRPr="002D67DC">
        <w:rPr>
          <w:rFonts w:cs="Arial"/>
          <w:color w:val="000000"/>
          <w:sz w:val="22"/>
          <w:szCs w:val="22"/>
        </w:rPr>
        <w:t>o departmental guidance and the:</w:t>
      </w:r>
      <w:r w:rsidRPr="002D67DC">
        <w:rPr>
          <w:rFonts w:cs="Arial"/>
          <w:color w:val="000000"/>
          <w:sz w:val="22"/>
          <w:szCs w:val="22"/>
        </w:rPr>
        <w:t xml:space="preserve"> </w:t>
      </w:r>
    </w:p>
    <w:p w:rsidR="00C27DDE" w:rsidRPr="002D67DC" w:rsidRDefault="007164C2" w:rsidP="00B771D0">
      <w:pPr>
        <w:numPr>
          <w:ilvl w:val="0"/>
          <w:numId w:val="19"/>
        </w:numPr>
        <w:rPr>
          <w:rFonts w:cs="Arial"/>
          <w:b/>
          <w:color w:val="BD2B0B"/>
          <w:sz w:val="22"/>
          <w:szCs w:val="22"/>
        </w:rPr>
      </w:pPr>
      <w:r w:rsidRPr="002D67DC">
        <w:rPr>
          <w:rFonts w:cs="Arial"/>
          <w:b/>
          <w:color w:val="BD2B0B"/>
          <w:sz w:val="22"/>
          <w:szCs w:val="22"/>
        </w:rPr>
        <w:t>Baseline Person</w:t>
      </w:r>
      <w:r w:rsidR="001B215A" w:rsidRPr="002D67DC">
        <w:rPr>
          <w:rFonts w:cs="Arial"/>
          <w:b/>
          <w:color w:val="BD2B0B"/>
          <w:sz w:val="22"/>
          <w:szCs w:val="22"/>
        </w:rPr>
        <w:t>ne</w:t>
      </w:r>
      <w:r w:rsidRPr="002D67DC">
        <w:rPr>
          <w:rFonts w:cs="Arial"/>
          <w:b/>
          <w:color w:val="BD2B0B"/>
          <w:sz w:val="22"/>
          <w:szCs w:val="22"/>
        </w:rPr>
        <w:t>l Security S</w:t>
      </w:r>
      <w:r w:rsidR="00C27DDE" w:rsidRPr="002D67DC">
        <w:rPr>
          <w:rFonts w:cs="Arial"/>
          <w:b/>
          <w:color w:val="BD2B0B"/>
          <w:sz w:val="22"/>
          <w:szCs w:val="22"/>
        </w:rPr>
        <w:t>tandard</w:t>
      </w:r>
      <w:r w:rsidR="00B771D0" w:rsidRPr="002D67DC">
        <w:rPr>
          <w:rFonts w:cs="Arial"/>
          <w:b/>
          <w:color w:val="BD2B0B"/>
          <w:sz w:val="22"/>
          <w:szCs w:val="22"/>
        </w:rPr>
        <w:t xml:space="preserve">, </w:t>
      </w:r>
      <w:r w:rsidR="00B771D0" w:rsidRPr="002D67DC">
        <w:rPr>
          <w:rFonts w:cs="Arial"/>
          <w:color w:val="000000"/>
          <w:sz w:val="22"/>
          <w:szCs w:val="22"/>
        </w:rPr>
        <w:t>this</w:t>
      </w:r>
      <w:r w:rsidR="00C27DDE" w:rsidRPr="002D67DC">
        <w:rPr>
          <w:rFonts w:cs="Arial"/>
          <w:sz w:val="22"/>
          <w:szCs w:val="22"/>
        </w:rPr>
        <w:t xml:space="preserve"> sets out the s</w:t>
      </w:r>
      <w:r w:rsidR="00FB3E62" w:rsidRPr="002D67DC">
        <w:rPr>
          <w:rFonts w:cs="Arial"/>
          <w:sz w:val="22"/>
          <w:szCs w:val="22"/>
        </w:rPr>
        <w:t>tandard security checks across G</w:t>
      </w:r>
      <w:r w:rsidR="00C27DDE" w:rsidRPr="002D67DC">
        <w:rPr>
          <w:rFonts w:cs="Arial"/>
          <w:sz w:val="22"/>
          <w:szCs w:val="22"/>
        </w:rPr>
        <w:t>overnment and the different clearance level</w:t>
      </w:r>
      <w:r w:rsidR="00125D0D" w:rsidRPr="002D67DC">
        <w:rPr>
          <w:rFonts w:cs="Arial"/>
          <w:sz w:val="22"/>
          <w:szCs w:val="22"/>
        </w:rPr>
        <w:t xml:space="preserve"> required for different roles. </w:t>
      </w:r>
      <w:r w:rsidR="00125D0D" w:rsidRPr="002D67DC">
        <w:rPr>
          <w:rFonts w:cs="Arial"/>
          <w:b/>
          <w:sz w:val="22"/>
          <w:szCs w:val="22"/>
        </w:rPr>
        <w:t>[DN: Department to insert link to departmental guidance]</w:t>
      </w:r>
    </w:p>
    <w:p w:rsidR="00F22608" w:rsidRPr="002D67DC" w:rsidRDefault="00C27DDE" w:rsidP="00125D0D">
      <w:pPr>
        <w:numPr>
          <w:ilvl w:val="0"/>
          <w:numId w:val="19"/>
        </w:numPr>
        <w:rPr>
          <w:rFonts w:cs="Arial"/>
          <w:color w:val="000000"/>
          <w:sz w:val="22"/>
          <w:szCs w:val="22"/>
        </w:rPr>
      </w:pPr>
      <w:r w:rsidRPr="002D67DC">
        <w:rPr>
          <w:rFonts w:cs="Arial"/>
          <w:b/>
          <w:color w:val="BD2B0B"/>
          <w:sz w:val="22"/>
          <w:szCs w:val="22"/>
        </w:rPr>
        <w:t>Civil Service Nationality Rules</w:t>
      </w:r>
      <w:r w:rsidR="0055330F" w:rsidRPr="002D67DC">
        <w:rPr>
          <w:rFonts w:cs="Arial"/>
          <w:b/>
          <w:color w:val="BD2B0B"/>
          <w:sz w:val="22"/>
          <w:szCs w:val="22"/>
        </w:rPr>
        <w:t>,</w:t>
      </w:r>
      <w:r w:rsidR="00B771D0" w:rsidRPr="002D67DC">
        <w:rPr>
          <w:rFonts w:cs="Arial"/>
          <w:b/>
          <w:color w:val="BD2B0B"/>
          <w:sz w:val="22"/>
          <w:szCs w:val="22"/>
        </w:rPr>
        <w:t xml:space="preserve"> </w:t>
      </w:r>
      <w:r w:rsidR="00B771D0" w:rsidRPr="002D67DC">
        <w:rPr>
          <w:rFonts w:cs="Arial"/>
          <w:color w:val="000000"/>
          <w:sz w:val="22"/>
          <w:szCs w:val="22"/>
        </w:rPr>
        <w:t>these</w:t>
      </w:r>
      <w:r w:rsidR="00267681" w:rsidRPr="002D67DC">
        <w:rPr>
          <w:rFonts w:cs="Arial"/>
          <w:color w:val="000000"/>
          <w:sz w:val="22"/>
          <w:szCs w:val="22"/>
        </w:rPr>
        <w:t xml:space="preserve"> </w:t>
      </w:r>
      <w:r w:rsidR="00947253" w:rsidRPr="002D67DC">
        <w:rPr>
          <w:rFonts w:cs="Arial"/>
          <w:color w:val="000000"/>
          <w:sz w:val="22"/>
          <w:szCs w:val="22"/>
        </w:rPr>
        <w:t>apply</w:t>
      </w:r>
      <w:r w:rsidR="00947253" w:rsidRPr="002D67DC">
        <w:rPr>
          <w:rFonts w:cs="Arial"/>
          <w:color w:val="BD2B0B"/>
          <w:sz w:val="22"/>
          <w:szCs w:val="22"/>
        </w:rPr>
        <w:t xml:space="preserve"> </w:t>
      </w:r>
      <w:r w:rsidR="0055330F" w:rsidRPr="002D67DC">
        <w:rPr>
          <w:rFonts w:cs="Arial"/>
          <w:color w:val="000000"/>
          <w:sz w:val="22"/>
          <w:szCs w:val="22"/>
        </w:rPr>
        <w:t>only</w:t>
      </w:r>
      <w:r w:rsidR="0055330F" w:rsidRPr="002D67DC">
        <w:rPr>
          <w:rFonts w:cs="Arial"/>
          <w:color w:val="BD2B0B"/>
          <w:sz w:val="22"/>
          <w:szCs w:val="22"/>
        </w:rPr>
        <w:t xml:space="preserve"> </w:t>
      </w:r>
      <w:r w:rsidR="00947253" w:rsidRPr="002D67DC">
        <w:rPr>
          <w:rFonts w:cs="Arial"/>
          <w:sz w:val="22"/>
          <w:szCs w:val="22"/>
        </w:rPr>
        <w:t xml:space="preserve">to inward secondments </w:t>
      </w:r>
      <w:r w:rsidR="0055330F" w:rsidRPr="002D67DC">
        <w:rPr>
          <w:rFonts w:cs="Arial"/>
          <w:sz w:val="22"/>
          <w:szCs w:val="22"/>
        </w:rPr>
        <w:t xml:space="preserve">where the terms of the secondment agreement </w:t>
      </w:r>
      <w:r w:rsidR="00D46BDF" w:rsidRPr="002D67DC">
        <w:rPr>
          <w:rFonts w:cs="Arial"/>
          <w:sz w:val="22"/>
          <w:szCs w:val="22"/>
        </w:rPr>
        <w:t>are such</w:t>
      </w:r>
      <w:r w:rsidR="0055330F" w:rsidRPr="002D67DC">
        <w:rPr>
          <w:rFonts w:cs="Arial"/>
          <w:sz w:val="22"/>
          <w:szCs w:val="22"/>
        </w:rPr>
        <w:t xml:space="preserve"> th</w:t>
      </w:r>
      <w:r w:rsidR="00D46BDF" w:rsidRPr="002D67DC">
        <w:rPr>
          <w:rFonts w:cs="Arial"/>
          <w:sz w:val="22"/>
          <w:szCs w:val="22"/>
        </w:rPr>
        <w:t>at the</w:t>
      </w:r>
      <w:r w:rsidR="0055330F" w:rsidRPr="002D67DC">
        <w:rPr>
          <w:rFonts w:cs="Arial"/>
          <w:sz w:val="22"/>
          <w:szCs w:val="22"/>
        </w:rPr>
        <w:t xml:space="preserve"> individual </w:t>
      </w:r>
      <w:r w:rsidR="00D706C1" w:rsidRPr="002D67DC">
        <w:rPr>
          <w:rFonts w:cs="Arial"/>
          <w:sz w:val="22"/>
          <w:szCs w:val="22"/>
        </w:rPr>
        <w:t>is</w:t>
      </w:r>
      <w:r w:rsidR="0055330F" w:rsidRPr="002D67DC">
        <w:rPr>
          <w:rFonts w:cs="Arial"/>
          <w:sz w:val="22"/>
          <w:szCs w:val="22"/>
        </w:rPr>
        <w:t xml:space="preserve"> considered to be employed by </w:t>
      </w:r>
      <w:r w:rsidR="00B61C6E" w:rsidRPr="002D67DC">
        <w:rPr>
          <w:rFonts w:cs="Arial"/>
          <w:sz w:val="22"/>
          <w:szCs w:val="22"/>
        </w:rPr>
        <w:t xml:space="preserve">the </w:t>
      </w:r>
      <w:r w:rsidR="0055330F" w:rsidRPr="002D67DC">
        <w:rPr>
          <w:rFonts w:cs="Arial"/>
          <w:sz w:val="22"/>
          <w:szCs w:val="22"/>
        </w:rPr>
        <w:t>Civil Service</w:t>
      </w:r>
      <w:r w:rsidR="00D706C1" w:rsidRPr="002D67DC">
        <w:rPr>
          <w:rFonts w:cs="Arial"/>
          <w:sz w:val="22"/>
          <w:szCs w:val="22"/>
        </w:rPr>
        <w:t>.</w:t>
      </w:r>
      <w:r w:rsidR="0055330F" w:rsidRPr="002D67DC">
        <w:rPr>
          <w:rFonts w:cs="Arial"/>
          <w:sz w:val="22"/>
          <w:szCs w:val="22"/>
        </w:rPr>
        <w:t xml:space="preserve"> </w:t>
      </w:r>
      <w:bookmarkStart w:id="54" w:name="_Annex_2_Flow"/>
      <w:bookmarkStart w:id="55" w:name="_Annex_4_–_1"/>
      <w:bookmarkEnd w:id="54"/>
      <w:bookmarkEnd w:id="55"/>
      <w:r w:rsidR="00125D0D" w:rsidRPr="002D67DC">
        <w:rPr>
          <w:rFonts w:cs="Arial"/>
          <w:sz w:val="22"/>
          <w:szCs w:val="22"/>
        </w:rPr>
        <w:t xml:space="preserve"> These can be found </w:t>
      </w:r>
      <w:hyperlink r:id="rId14" w:history="1">
        <w:r w:rsidR="00125D0D" w:rsidRPr="002D67DC">
          <w:rPr>
            <w:rStyle w:val="Hyperlink"/>
            <w:rFonts w:cs="Arial"/>
            <w:sz w:val="22"/>
            <w:szCs w:val="22"/>
          </w:rPr>
          <w:t>here</w:t>
        </w:r>
      </w:hyperlink>
      <w:r w:rsidR="00125D0D" w:rsidRPr="002D67DC">
        <w:rPr>
          <w:rFonts w:cs="Arial"/>
          <w:sz w:val="22"/>
          <w:szCs w:val="22"/>
        </w:rPr>
        <w:t>.</w:t>
      </w:r>
    </w:p>
    <w:p w:rsidR="00F22608" w:rsidRPr="002D67DC" w:rsidRDefault="00F22608" w:rsidP="00F22608">
      <w:pPr>
        <w:pStyle w:val="Heading2"/>
        <w:rPr>
          <w:sz w:val="22"/>
          <w:szCs w:val="22"/>
        </w:rPr>
      </w:pPr>
      <w:bookmarkStart w:id="56" w:name="_Annex_3_–"/>
      <w:bookmarkStart w:id="57" w:name="_Annex_2_–"/>
      <w:bookmarkEnd w:id="56"/>
      <w:bookmarkEnd w:id="57"/>
      <w:r w:rsidRPr="002D67DC">
        <w:rPr>
          <w:sz w:val="22"/>
          <w:szCs w:val="22"/>
        </w:rPr>
        <w:br w:type="page"/>
      </w:r>
      <w:bookmarkStart w:id="58" w:name="_Toc350350109"/>
      <w:r w:rsidR="00CD4CCB" w:rsidRPr="002D67DC">
        <w:rPr>
          <w:sz w:val="22"/>
          <w:szCs w:val="22"/>
        </w:rPr>
        <w:t>Annex 2</w:t>
      </w:r>
      <w:r w:rsidR="00235A94" w:rsidRPr="002D67DC">
        <w:rPr>
          <w:sz w:val="22"/>
          <w:szCs w:val="22"/>
        </w:rPr>
        <w:t xml:space="preserve"> – Business case t</w:t>
      </w:r>
      <w:r w:rsidRPr="002D67DC">
        <w:rPr>
          <w:sz w:val="22"/>
          <w:szCs w:val="22"/>
        </w:rPr>
        <w:t>emplate</w:t>
      </w:r>
      <w:bookmarkEnd w:id="58"/>
    </w:p>
    <w:p w:rsidR="00F22608" w:rsidRPr="002D67DC" w:rsidRDefault="00774E31" w:rsidP="00F22608">
      <w:pPr>
        <w:spacing w:before="240"/>
        <w:rPr>
          <w:rFonts w:cs="Arial"/>
          <w:sz w:val="22"/>
          <w:szCs w:val="22"/>
        </w:rPr>
      </w:pPr>
      <w:r w:rsidRPr="002D67DC">
        <w:rPr>
          <w:rFonts w:cs="Arial"/>
          <w:sz w:val="22"/>
          <w:szCs w:val="22"/>
        </w:rPr>
        <w:t xml:space="preserve">Employees wishing to apply for </w:t>
      </w:r>
      <w:r w:rsidR="00F22608" w:rsidRPr="002D67DC">
        <w:rPr>
          <w:rFonts w:cs="Arial"/>
          <w:sz w:val="22"/>
          <w:szCs w:val="22"/>
        </w:rPr>
        <w:t xml:space="preserve">a secondment </w:t>
      </w:r>
      <w:r w:rsidR="00785497" w:rsidRPr="002D67DC">
        <w:rPr>
          <w:rFonts w:cs="Arial"/>
          <w:sz w:val="22"/>
          <w:szCs w:val="22"/>
        </w:rPr>
        <w:t>opportunity</w:t>
      </w:r>
      <w:r w:rsidR="00F22608" w:rsidRPr="002D67DC">
        <w:rPr>
          <w:rFonts w:cs="Arial"/>
          <w:sz w:val="22"/>
          <w:szCs w:val="22"/>
        </w:rPr>
        <w:t xml:space="preserve"> must satisfy the eligibility criteria set out in the secon</w:t>
      </w:r>
      <w:r w:rsidR="00235A94" w:rsidRPr="002D67DC">
        <w:rPr>
          <w:rFonts w:cs="Arial"/>
          <w:sz w:val="22"/>
          <w:szCs w:val="22"/>
        </w:rPr>
        <w:t>dments policy and complete the business c</w:t>
      </w:r>
      <w:r w:rsidR="00F22608" w:rsidRPr="002D67DC">
        <w:rPr>
          <w:rFonts w:cs="Arial"/>
          <w:sz w:val="22"/>
          <w:szCs w:val="22"/>
        </w:rPr>
        <w:t xml:space="preserve">ase template. </w:t>
      </w:r>
      <w:r w:rsidRPr="002D67DC">
        <w:rPr>
          <w:rFonts w:cs="Arial"/>
          <w:sz w:val="22"/>
          <w:szCs w:val="22"/>
        </w:rPr>
        <w:t>D</w:t>
      </w:r>
      <w:r w:rsidR="00F22608" w:rsidRPr="002D67DC">
        <w:rPr>
          <w:rFonts w:cs="Arial"/>
          <w:sz w:val="22"/>
          <w:szCs w:val="22"/>
        </w:rPr>
        <w:t xml:space="preserve">etailed information </w:t>
      </w:r>
      <w:r w:rsidRPr="002D67DC">
        <w:rPr>
          <w:rFonts w:cs="Arial"/>
          <w:sz w:val="22"/>
          <w:szCs w:val="22"/>
        </w:rPr>
        <w:t xml:space="preserve">should be provided </w:t>
      </w:r>
      <w:r w:rsidR="00F22608" w:rsidRPr="002D67DC">
        <w:rPr>
          <w:rFonts w:cs="Arial"/>
          <w:sz w:val="22"/>
          <w:szCs w:val="22"/>
        </w:rPr>
        <w:t>to enable manager</w:t>
      </w:r>
      <w:r w:rsidRPr="002D67DC">
        <w:rPr>
          <w:rFonts w:cs="Arial"/>
          <w:sz w:val="22"/>
          <w:szCs w:val="22"/>
        </w:rPr>
        <w:t>s</w:t>
      </w:r>
      <w:r w:rsidR="00F22608" w:rsidRPr="002D67DC">
        <w:rPr>
          <w:rFonts w:cs="Arial"/>
          <w:sz w:val="22"/>
          <w:szCs w:val="22"/>
        </w:rPr>
        <w:t xml:space="preserve"> to make an informed decision on whether they are able to support and approve the application. </w:t>
      </w:r>
    </w:p>
    <w:p w:rsidR="00F22608" w:rsidRPr="002D67DC" w:rsidRDefault="00774E31" w:rsidP="00F22608">
      <w:pPr>
        <w:spacing w:before="240"/>
        <w:rPr>
          <w:rFonts w:cs="Arial"/>
          <w:sz w:val="22"/>
          <w:szCs w:val="22"/>
        </w:rPr>
      </w:pPr>
      <w:r w:rsidRPr="002D67DC">
        <w:rPr>
          <w:rFonts w:cs="Arial"/>
          <w:sz w:val="22"/>
          <w:szCs w:val="22"/>
        </w:rPr>
        <w:t>A</w:t>
      </w:r>
      <w:r w:rsidR="00F22608" w:rsidRPr="002D67DC">
        <w:rPr>
          <w:rFonts w:cs="Arial"/>
          <w:sz w:val="22"/>
          <w:szCs w:val="22"/>
        </w:rPr>
        <w:t>ll sections</w:t>
      </w:r>
      <w:r w:rsidRPr="002D67DC">
        <w:rPr>
          <w:rFonts w:cs="Arial"/>
          <w:sz w:val="22"/>
          <w:szCs w:val="22"/>
        </w:rPr>
        <w:t xml:space="preserve"> should be completed</w:t>
      </w:r>
      <w:r w:rsidR="00F22608" w:rsidRPr="002D67DC">
        <w:rPr>
          <w:rFonts w:cs="Arial"/>
          <w:sz w:val="22"/>
          <w:szCs w:val="22"/>
        </w:rPr>
        <w:t xml:space="preserve"> in full</w:t>
      </w:r>
      <w:r w:rsidR="00B92443" w:rsidRPr="002D67DC">
        <w:rPr>
          <w:rFonts w:cs="Arial"/>
          <w:sz w:val="22"/>
          <w:szCs w:val="22"/>
        </w:rPr>
        <w:t>:</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700"/>
        <w:gridCol w:w="1080"/>
        <w:gridCol w:w="1438"/>
      </w:tblGrid>
      <w:tr w:rsidR="00F22608" w:rsidRPr="002D67DC" w:rsidTr="00E73D0F">
        <w:tc>
          <w:tcPr>
            <w:tcW w:w="4068" w:type="dxa"/>
            <w:tcBorders>
              <w:top w:val="single" w:sz="4" w:space="0" w:color="auto"/>
              <w:left w:val="single" w:sz="4" w:space="0" w:color="auto"/>
              <w:bottom w:val="single" w:sz="4" w:space="0" w:color="auto"/>
              <w:right w:val="single" w:sz="4" w:space="0" w:color="auto"/>
            </w:tcBorders>
            <w:shd w:val="clear" w:color="auto" w:fill="auto"/>
          </w:tcPr>
          <w:p w:rsidR="00F22608" w:rsidRPr="002D67DC" w:rsidRDefault="00F22608" w:rsidP="00E73D0F">
            <w:pPr>
              <w:spacing w:before="240" w:after="120"/>
              <w:rPr>
                <w:rFonts w:cs="Arial"/>
                <w:b/>
                <w:sz w:val="22"/>
                <w:szCs w:val="22"/>
              </w:rPr>
            </w:pPr>
            <w:r w:rsidRPr="002D67DC">
              <w:rPr>
                <w:rFonts w:cs="Arial"/>
                <w:b/>
                <w:sz w:val="22"/>
                <w:szCs w:val="22"/>
              </w:rPr>
              <w:t>Employee name and grade</w:t>
            </w:r>
          </w:p>
        </w:tc>
        <w:tc>
          <w:tcPr>
            <w:tcW w:w="5218" w:type="dxa"/>
            <w:gridSpan w:val="3"/>
            <w:tcBorders>
              <w:top w:val="single" w:sz="4" w:space="0" w:color="auto"/>
              <w:left w:val="single" w:sz="4" w:space="0" w:color="auto"/>
              <w:bottom w:val="single" w:sz="4" w:space="0" w:color="auto"/>
              <w:right w:val="single" w:sz="4" w:space="0" w:color="auto"/>
            </w:tcBorders>
            <w:shd w:val="clear" w:color="auto" w:fill="auto"/>
          </w:tcPr>
          <w:p w:rsidR="00F22608" w:rsidRPr="002D67DC" w:rsidRDefault="00F22608" w:rsidP="00E73D0F">
            <w:pPr>
              <w:spacing w:before="240" w:after="120"/>
              <w:rPr>
                <w:rFonts w:cs="Arial"/>
                <w:sz w:val="22"/>
                <w:szCs w:val="22"/>
              </w:rPr>
            </w:pPr>
          </w:p>
        </w:tc>
      </w:tr>
      <w:tr w:rsidR="00F22608" w:rsidRPr="002D67DC" w:rsidTr="00E73D0F">
        <w:trPr>
          <w:trHeight w:val="1022"/>
        </w:trPr>
        <w:tc>
          <w:tcPr>
            <w:tcW w:w="4068" w:type="dxa"/>
            <w:tcBorders>
              <w:top w:val="single" w:sz="4" w:space="0" w:color="auto"/>
              <w:left w:val="single" w:sz="4" w:space="0" w:color="auto"/>
              <w:bottom w:val="single" w:sz="4" w:space="0" w:color="auto"/>
              <w:right w:val="single" w:sz="4" w:space="0" w:color="auto"/>
            </w:tcBorders>
            <w:shd w:val="clear" w:color="auto" w:fill="auto"/>
          </w:tcPr>
          <w:p w:rsidR="00F22608" w:rsidRPr="002D67DC" w:rsidRDefault="00F22608" w:rsidP="00E73D0F">
            <w:pPr>
              <w:spacing w:before="240" w:after="120"/>
              <w:rPr>
                <w:rFonts w:cs="Arial"/>
                <w:b/>
                <w:sz w:val="22"/>
                <w:szCs w:val="22"/>
              </w:rPr>
            </w:pPr>
            <w:r w:rsidRPr="002D67DC">
              <w:rPr>
                <w:rFonts w:cs="Arial"/>
                <w:b/>
                <w:sz w:val="22"/>
                <w:szCs w:val="22"/>
              </w:rPr>
              <w:t>Details of the secondment opportunity: employer, type of business/organisati</w:t>
            </w:r>
            <w:r w:rsidR="007164C2" w:rsidRPr="002D67DC">
              <w:rPr>
                <w:rFonts w:cs="Arial"/>
                <w:b/>
                <w:sz w:val="22"/>
                <w:szCs w:val="22"/>
              </w:rPr>
              <w:t>on, role type and working hours</w:t>
            </w:r>
          </w:p>
        </w:tc>
        <w:tc>
          <w:tcPr>
            <w:tcW w:w="5218" w:type="dxa"/>
            <w:gridSpan w:val="3"/>
            <w:tcBorders>
              <w:top w:val="single" w:sz="4" w:space="0" w:color="auto"/>
              <w:left w:val="single" w:sz="4" w:space="0" w:color="auto"/>
              <w:bottom w:val="single" w:sz="4" w:space="0" w:color="auto"/>
              <w:right w:val="single" w:sz="4" w:space="0" w:color="auto"/>
            </w:tcBorders>
            <w:shd w:val="clear" w:color="auto" w:fill="auto"/>
          </w:tcPr>
          <w:p w:rsidR="00F22608" w:rsidRPr="002D67DC" w:rsidRDefault="00F22608" w:rsidP="00E73D0F">
            <w:pPr>
              <w:spacing w:before="240" w:after="120"/>
              <w:rPr>
                <w:rFonts w:cs="Arial"/>
                <w:sz w:val="22"/>
                <w:szCs w:val="22"/>
              </w:rPr>
            </w:pPr>
          </w:p>
        </w:tc>
      </w:tr>
      <w:tr w:rsidR="00F22608" w:rsidRPr="002D67DC" w:rsidTr="00E73D0F">
        <w:tc>
          <w:tcPr>
            <w:tcW w:w="4068" w:type="dxa"/>
            <w:tcBorders>
              <w:top w:val="single" w:sz="4" w:space="0" w:color="auto"/>
              <w:left w:val="single" w:sz="4" w:space="0" w:color="auto"/>
              <w:bottom w:val="single" w:sz="4" w:space="0" w:color="auto"/>
              <w:right w:val="single" w:sz="4" w:space="0" w:color="auto"/>
            </w:tcBorders>
            <w:shd w:val="clear" w:color="auto" w:fill="auto"/>
          </w:tcPr>
          <w:p w:rsidR="00F22608" w:rsidRPr="002D67DC" w:rsidRDefault="00F22608" w:rsidP="00E73D0F">
            <w:pPr>
              <w:spacing w:before="240" w:after="120"/>
              <w:rPr>
                <w:rFonts w:cs="Arial"/>
                <w:b/>
                <w:sz w:val="22"/>
                <w:szCs w:val="22"/>
              </w:rPr>
            </w:pPr>
            <w:r w:rsidRPr="002D67DC">
              <w:rPr>
                <w:rFonts w:cs="Arial"/>
                <w:b/>
                <w:sz w:val="22"/>
                <w:szCs w:val="22"/>
              </w:rPr>
              <w:t>Duration of secondment</w:t>
            </w:r>
          </w:p>
        </w:tc>
        <w:tc>
          <w:tcPr>
            <w:tcW w:w="5218" w:type="dxa"/>
            <w:gridSpan w:val="3"/>
            <w:tcBorders>
              <w:top w:val="single" w:sz="4" w:space="0" w:color="auto"/>
              <w:left w:val="single" w:sz="4" w:space="0" w:color="auto"/>
              <w:bottom w:val="single" w:sz="4" w:space="0" w:color="auto"/>
              <w:right w:val="single" w:sz="4" w:space="0" w:color="auto"/>
            </w:tcBorders>
            <w:shd w:val="clear" w:color="auto" w:fill="auto"/>
          </w:tcPr>
          <w:p w:rsidR="00F22608" w:rsidRPr="002D67DC" w:rsidRDefault="00F22608" w:rsidP="00E73D0F">
            <w:pPr>
              <w:spacing w:before="240" w:after="120"/>
              <w:rPr>
                <w:rFonts w:cs="Arial"/>
                <w:sz w:val="22"/>
                <w:szCs w:val="22"/>
              </w:rPr>
            </w:pPr>
          </w:p>
        </w:tc>
      </w:tr>
      <w:tr w:rsidR="00F22608" w:rsidRPr="002D67DC" w:rsidTr="00E73D0F">
        <w:trPr>
          <w:trHeight w:val="1220"/>
        </w:trPr>
        <w:tc>
          <w:tcPr>
            <w:tcW w:w="4068" w:type="dxa"/>
            <w:tcBorders>
              <w:top w:val="single" w:sz="4" w:space="0" w:color="auto"/>
              <w:left w:val="single" w:sz="4" w:space="0" w:color="auto"/>
              <w:bottom w:val="single" w:sz="4" w:space="0" w:color="auto"/>
              <w:right w:val="single" w:sz="4" w:space="0" w:color="auto"/>
            </w:tcBorders>
            <w:shd w:val="clear" w:color="auto" w:fill="auto"/>
          </w:tcPr>
          <w:p w:rsidR="00F22608" w:rsidRPr="002D67DC" w:rsidRDefault="00F22608" w:rsidP="00E73D0F">
            <w:pPr>
              <w:spacing w:before="240" w:after="120"/>
              <w:rPr>
                <w:rFonts w:cs="Arial"/>
                <w:b/>
                <w:sz w:val="22"/>
                <w:szCs w:val="22"/>
              </w:rPr>
            </w:pPr>
            <w:r w:rsidRPr="002D67DC">
              <w:rPr>
                <w:rFonts w:cs="Arial"/>
                <w:b/>
                <w:sz w:val="22"/>
                <w:szCs w:val="22"/>
              </w:rPr>
              <w:t xml:space="preserve">Details of personal development </w:t>
            </w:r>
            <w:r w:rsidR="007164C2" w:rsidRPr="002D67DC">
              <w:rPr>
                <w:rFonts w:cs="Arial"/>
                <w:b/>
                <w:sz w:val="22"/>
                <w:szCs w:val="22"/>
              </w:rPr>
              <w:t xml:space="preserve">the </w:t>
            </w:r>
            <w:r w:rsidRPr="002D67DC">
              <w:rPr>
                <w:rFonts w:cs="Arial"/>
                <w:b/>
                <w:sz w:val="22"/>
                <w:szCs w:val="22"/>
              </w:rPr>
              <w:t>opportunity would provide</w:t>
            </w:r>
          </w:p>
        </w:tc>
        <w:tc>
          <w:tcPr>
            <w:tcW w:w="5218" w:type="dxa"/>
            <w:gridSpan w:val="3"/>
            <w:tcBorders>
              <w:top w:val="single" w:sz="4" w:space="0" w:color="auto"/>
              <w:left w:val="single" w:sz="4" w:space="0" w:color="auto"/>
              <w:bottom w:val="single" w:sz="4" w:space="0" w:color="auto"/>
              <w:right w:val="single" w:sz="4" w:space="0" w:color="auto"/>
            </w:tcBorders>
            <w:shd w:val="clear" w:color="auto" w:fill="auto"/>
          </w:tcPr>
          <w:p w:rsidR="00F22608" w:rsidRPr="002D67DC" w:rsidRDefault="00F22608" w:rsidP="00E73D0F">
            <w:pPr>
              <w:spacing w:before="240" w:after="120"/>
              <w:rPr>
                <w:rFonts w:cs="Arial"/>
                <w:sz w:val="22"/>
                <w:szCs w:val="22"/>
              </w:rPr>
            </w:pPr>
          </w:p>
        </w:tc>
      </w:tr>
      <w:tr w:rsidR="00F22608" w:rsidRPr="002D67DC" w:rsidTr="00E73D0F">
        <w:tc>
          <w:tcPr>
            <w:tcW w:w="4068" w:type="dxa"/>
            <w:tcBorders>
              <w:top w:val="single" w:sz="4" w:space="0" w:color="auto"/>
              <w:left w:val="single" w:sz="4" w:space="0" w:color="auto"/>
              <w:bottom w:val="single" w:sz="4" w:space="0" w:color="auto"/>
              <w:right w:val="single" w:sz="4" w:space="0" w:color="auto"/>
            </w:tcBorders>
            <w:shd w:val="clear" w:color="auto" w:fill="auto"/>
          </w:tcPr>
          <w:p w:rsidR="00F22608" w:rsidRPr="002D67DC" w:rsidRDefault="00F22608" w:rsidP="00E73D0F">
            <w:pPr>
              <w:spacing w:before="240" w:after="120"/>
              <w:rPr>
                <w:rFonts w:cs="Arial"/>
                <w:sz w:val="22"/>
                <w:szCs w:val="22"/>
              </w:rPr>
            </w:pPr>
            <w:r w:rsidRPr="002D67DC">
              <w:rPr>
                <w:rFonts w:cs="Arial"/>
                <w:b/>
                <w:sz w:val="22"/>
                <w:szCs w:val="22"/>
              </w:rPr>
              <w:t>Details of business benefits to the home department</w:t>
            </w:r>
            <w:r w:rsidRPr="002D67DC">
              <w:rPr>
                <w:rFonts w:cs="Arial"/>
                <w:sz w:val="22"/>
                <w:szCs w:val="22"/>
              </w:rPr>
              <w:t xml:space="preserve">. </w:t>
            </w:r>
            <w:r w:rsidRPr="002D67DC">
              <w:rPr>
                <w:rFonts w:cs="Arial"/>
                <w:b/>
                <w:sz w:val="22"/>
                <w:szCs w:val="22"/>
              </w:rPr>
              <w:t>For example</w:t>
            </w:r>
            <w:r w:rsidR="007A5B31" w:rsidRPr="002D67DC">
              <w:rPr>
                <w:rFonts w:cs="Arial"/>
                <w:b/>
                <w:sz w:val="22"/>
                <w:szCs w:val="22"/>
              </w:rPr>
              <w:t>,</w:t>
            </w:r>
            <w:r w:rsidRPr="002D67DC">
              <w:rPr>
                <w:rFonts w:cs="Arial"/>
                <w:b/>
                <w:sz w:val="22"/>
                <w:szCs w:val="22"/>
              </w:rPr>
              <w:t xml:space="preserve"> skills or knowledge that you will return with.</w:t>
            </w:r>
          </w:p>
        </w:tc>
        <w:tc>
          <w:tcPr>
            <w:tcW w:w="5218" w:type="dxa"/>
            <w:gridSpan w:val="3"/>
            <w:tcBorders>
              <w:top w:val="single" w:sz="4" w:space="0" w:color="auto"/>
              <w:left w:val="single" w:sz="4" w:space="0" w:color="auto"/>
              <w:bottom w:val="single" w:sz="4" w:space="0" w:color="auto"/>
              <w:right w:val="single" w:sz="4" w:space="0" w:color="auto"/>
            </w:tcBorders>
            <w:shd w:val="clear" w:color="auto" w:fill="auto"/>
          </w:tcPr>
          <w:p w:rsidR="00F22608" w:rsidRPr="002D67DC" w:rsidRDefault="00F22608" w:rsidP="00E73D0F">
            <w:pPr>
              <w:spacing w:before="240" w:after="120"/>
              <w:rPr>
                <w:rFonts w:cs="Arial"/>
                <w:sz w:val="22"/>
                <w:szCs w:val="22"/>
              </w:rPr>
            </w:pPr>
          </w:p>
        </w:tc>
      </w:tr>
      <w:tr w:rsidR="008B1443" w:rsidRPr="002D67DC" w:rsidTr="00E73D0F">
        <w:tc>
          <w:tcPr>
            <w:tcW w:w="4068" w:type="dxa"/>
            <w:tcBorders>
              <w:top w:val="single" w:sz="4" w:space="0" w:color="auto"/>
              <w:left w:val="single" w:sz="4" w:space="0" w:color="auto"/>
              <w:bottom w:val="single" w:sz="4" w:space="0" w:color="auto"/>
              <w:right w:val="single" w:sz="4" w:space="0" w:color="auto"/>
            </w:tcBorders>
            <w:shd w:val="clear" w:color="auto" w:fill="auto"/>
          </w:tcPr>
          <w:p w:rsidR="008B1443" w:rsidRPr="002D67DC" w:rsidRDefault="008B1443" w:rsidP="00E73D0F">
            <w:pPr>
              <w:spacing w:before="240" w:after="120"/>
              <w:rPr>
                <w:rFonts w:cs="Arial"/>
                <w:b/>
                <w:sz w:val="22"/>
                <w:szCs w:val="22"/>
              </w:rPr>
            </w:pPr>
            <w:r w:rsidRPr="002D67DC">
              <w:rPr>
                <w:rFonts w:cs="Arial"/>
                <w:b/>
                <w:sz w:val="22"/>
                <w:szCs w:val="22"/>
              </w:rPr>
              <w:t>Details of business benefits to the wider Civil Service.</w:t>
            </w:r>
          </w:p>
        </w:tc>
        <w:tc>
          <w:tcPr>
            <w:tcW w:w="5218" w:type="dxa"/>
            <w:gridSpan w:val="3"/>
            <w:tcBorders>
              <w:top w:val="single" w:sz="4" w:space="0" w:color="auto"/>
              <w:left w:val="single" w:sz="4" w:space="0" w:color="auto"/>
              <w:bottom w:val="single" w:sz="4" w:space="0" w:color="auto"/>
              <w:right w:val="single" w:sz="4" w:space="0" w:color="auto"/>
            </w:tcBorders>
            <w:shd w:val="clear" w:color="auto" w:fill="auto"/>
          </w:tcPr>
          <w:p w:rsidR="008B1443" w:rsidRPr="002D67DC" w:rsidRDefault="008B1443" w:rsidP="00E73D0F">
            <w:pPr>
              <w:spacing w:before="240" w:after="120"/>
              <w:rPr>
                <w:rFonts w:cs="Arial"/>
                <w:sz w:val="22"/>
                <w:szCs w:val="22"/>
              </w:rPr>
            </w:pPr>
          </w:p>
        </w:tc>
      </w:tr>
      <w:tr w:rsidR="008B1443" w:rsidRPr="002D67DC" w:rsidTr="00E73D0F">
        <w:tc>
          <w:tcPr>
            <w:tcW w:w="4068" w:type="dxa"/>
            <w:tcBorders>
              <w:top w:val="single" w:sz="4" w:space="0" w:color="auto"/>
              <w:left w:val="single" w:sz="4" w:space="0" w:color="auto"/>
              <w:bottom w:val="single" w:sz="4" w:space="0" w:color="auto"/>
              <w:right w:val="single" w:sz="4" w:space="0" w:color="auto"/>
            </w:tcBorders>
            <w:shd w:val="clear" w:color="auto" w:fill="auto"/>
          </w:tcPr>
          <w:p w:rsidR="008B1443" w:rsidRPr="002D67DC" w:rsidRDefault="008B1443" w:rsidP="00E73D0F">
            <w:pPr>
              <w:spacing w:before="240" w:after="120"/>
              <w:rPr>
                <w:rFonts w:cs="Arial"/>
                <w:b/>
                <w:sz w:val="22"/>
                <w:szCs w:val="22"/>
              </w:rPr>
            </w:pPr>
            <w:r w:rsidRPr="002D67DC">
              <w:rPr>
                <w:rFonts w:cs="Arial"/>
                <w:b/>
                <w:sz w:val="22"/>
                <w:szCs w:val="22"/>
              </w:rPr>
              <w:t>Details of business benefits to the host organisation</w:t>
            </w:r>
            <w:r w:rsidRPr="002D67DC">
              <w:rPr>
                <w:rFonts w:cs="Arial"/>
                <w:sz w:val="22"/>
                <w:szCs w:val="22"/>
              </w:rPr>
              <w:t xml:space="preserve">. </w:t>
            </w:r>
          </w:p>
        </w:tc>
        <w:tc>
          <w:tcPr>
            <w:tcW w:w="5218" w:type="dxa"/>
            <w:gridSpan w:val="3"/>
            <w:tcBorders>
              <w:top w:val="single" w:sz="4" w:space="0" w:color="auto"/>
              <w:left w:val="single" w:sz="4" w:space="0" w:color="auto"/>
              <w:bottom w:val="single" w:sz="4" w:space="0" w:color="auto"/>
              <w:right w:val="single" w:sz="4" w:space="0" w:color="auto"/>
            </w:tcBorders>
            <w:shd w:val="clear" w:color="auto" w:fill="auto"/>
          </w:tcPr>
          <w:p w:rsidR="008B1443" w:rsidRPr="002D67DC" w:rsidRDefault="008B1443" w:rsidP="00E73D0F">
            <w:pPr>
              <w:spacing w:before="240" w:after="120"/>
              <w:rPr>
                <w:rFonts w:cs="Arial"/>
                <w:sz w:val="22"/>
                <w:szCs w:val="22"/>
              </w:rPr>
            </w:pPr>
          </w:p>
        </w:tc>
      </w:tr>
      <w:tr w:rsidR="00F22608" w:rsidRPr="002D67DC" w:rsidTr="00E73D0F">
        <w:tc>
          <w:tcPr>
            <w:tcW w:w="4068" w:type="dxa"/>
            <w:tcBorders>
              <w:top w:val="single" w:sz="4" w:space="0" w:color="auto"/>
              <w:left w:val="single" w:sz="4" w:space="0" w:color="auto"/>
              <w:bottom w:val="single" w:sz="4" w:space="0" w:color="auto"/>
              <w:right w:val="single" w:sz="4" w:space="0" w:color="auto"/>
            </w:tcBorders>
            <w:shd w:val="clear" w:color="auto" w:fill="auto"/>
          </w:tcPr>
          <w:p w:rsidR="00F22608" w:rsidRPr="002D67DC" w:rsidRDefault="00F22608" w:rsidP="00E73D0F">
            <w:pPr>
              <w:spacing w:before="240" w:after="120"/>
              <w:rPr>
                <w:rFonts w:cs="Arial"/>
                <w:b/>
                <w:sz w:val="22"/>
                <w:szCs w:val="22"/>
              </w:rPr>
            </w:pPr>
            <w:r w:rsidRPr="002D67DC">
              <w:rPr>
                <w:rFonts w:cs="Arial"/>
                <w:b/>
                <w:sz w:val="22"/>
                <w:szCs w:val="22"/>
              </w:rPr>
              <w:t xml:space="preserve">Outcome (please give reasons for accepting or rejecting the request). </w:t>
            </w:r>
          </w:p>
        </w:tc>
        <w:tc>
          <w:tcPr>
            <w:tcW w:w="5218" w:type="dxa"/>
            <w:gridSpan w:val="3"/>
            <w:tcBorders>
              <w:top w:val="single" w:sz="4" w:space="0" w:color="auto"/>
              <w:left w:val="single" w:sz="4" w:space="0" w:color="auto"/>
              <w:bottom w:val="single" w:sz="4" w:space="0" w:color="auto"/>
              <w:right w:val="single" w:sz="4" w:space="0" w:color="auto"/>
            </w:tcBorders>
            <w:shd w:val="clear" w:color="auto" w:fill="auto"/>
          </w:tcPr>
          <w:p w:rsidR="00F22608" w:rsidRPr="002D67DC" w:rsidRDefault="00F22608" w:rsidP="00E73D0F">
            <w:pPr>
              <w:spacing w:before="240" w:after="1600"/>
              <w:rPr>
                <w:rFonts w:cs="Arial"/>
                <w:sz w:val="22"/>
                <w:szCs w:val="22"/>
              </w:rPr>
            </w:pPr>
          </w:p>
        </w:tc>
      </w:tr>
      <w:tr w:rsidR="00F22608" w:rsidRPr="002D67DC" w:rsidTr="00E73D0F">
        <w:tc>
          <w:tcPr>
            <w:tcW w:w="4068" w:type="dxa"/>
            <w:tcBorders>
              <w:top w:val="single" w:sz="4" w:space="0" w:color="auto"/>
              <w:left w:val="single" w:sz="4" w:space="0" w:color="auto"/>
              <w:bottom w:val="single" w:sz="4" w:space="0" w:color="auto"/>
              <w:right w:val="single" w:sz="4" w:space="0" w:color="auto"/>
            </w:tcBorders>
            <w:shd w:val="clear" w:color="auto" w:fill="auto"/>
          </w:tcPr>
          <w:p w:rsidR="00F22608" w:rsidRPr="002D67DC" w:rsidRDefault="00F22608" w:rsidP="00E73D0F">
            <w:pPr>
              <w:spacing w:before="240" w:after="120"/>
              <w:rPr>
                <w:rFonts w:cs="Arial"/>
                <w:b/>
                <w:sz w:val="22"/>
                <w:szCs w:val="22"/>
              </w:rPr>
            </w:pPr>
            <w:r w:rsidRPr="002D67DC">
              <w:rPr>
                <w:rFonts w:cs="Arial"/>
                <w:b/>
                <w:sz w:val="22"/>
                <w:szCs w:val="22"/>
              </w:rPr>
              <w:t>Manager name and grade</w:t>
            </w:r>
          </w:p>
        </w:tc>
        <w:tc>
          <w:tcPr>
            <w:tcW w:w="5218" w:type="dxa"/>
            <w:gridSpan w:val="3"/>
            <w:tcBorders>
              <w:top w:val="single" w:sz="4" w:space="0" w:color="auto"/>
              <w:left w:val="single" w:sz="4" w:space="0" w:color="auto"/>
              <w:bottom w:val="single" w:sz="4" w:space="0" w:color="auto"/>
              <w:right w:val="single" w:sz="4" w:space="0" w:color="auto"/>
            </w:tcBorders>
            <w:shd w:val="clear" w:color="auto" w:fill="auto"/>
          </w:tcPr>
          <w:p w:rsidR="00F22608" w:rsidRPr="002D67DC" w:rsidRDefault="00F22608" w:rsidP="00E73D0F">
            <w:pPr>
              <w:spacing w:before="240" w:after="120"/>
              <w:rPr>
                <w:rFonts w:cs="Arial"/>
                <w:sz w:val="22"/>
                <w:szCs w:val="22"/>
              </w:rPr>
            </w:pPr>
          </w:p>
        </w:tc>
      </w:tr>
      <w:tr w:rsidR="00F22608" w:rsidRPr="002D67DC" w:rsidTr="00E73D0F">
        <w:tc>
          <w:tcPr>
            <w:tcW w:w="4068" w:type="dxa"/>
            <w:tcBorders>
              <w:top w:val="single" w:sz="4" w:space="0" w:color="auto"/>
              <w:left w:val="single" w:sz="4" w:space="0" w:color="auto"/>
              <w:bottom w:val="single" w:sz="4" w:space="0" w:color="auto"/>
              <w:right w:val="single" w:sz="4" w:space="0" w:color="auto"/>
            </w:tcBorders>
            <w:shd w:val="clear" w:color="auto" w:fill="auto"/>
          </w:tcPr>
          <w:p w:rsidR="00F22608" w:rsidRPr="002D67DC" w:rsidRDefault="00F22608" w:rsidP="00E73D0F">
            <w:pPr>
              <w:spacing w:before="240" w:after="120"/>
              <w:rPr>
                <w:rFonts w:cs="Arial"/>
                <w:b/>
                <w:sz w:val="22"/>
                <w:szCs w:val="22"/>
              </w:rPr>
            </w:pPr>
            <w:r w:rsidRPr="002D67DC">
              <w:rPr>
                <w:rFonts w:cs="Arial"/>
                <w:b/>
                <w:sz w:val="22"/>
                <w:szCs w:val="22"/>
              </w:rPr>
              <w:t xml:space="preserve">Signature </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22608" w:rsidRPr="002D67DC" w:rsidRDefault="00F22608" w:rsidP="00E73D0F">
            <w:pPr>
              <w:spacing w:before="240" w:after="120"/>
              <w:rPr>
                <w:rFonts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2608" w:rsidRPr="002D67DC" w:rsidRDefault="00F22608" w:rsidP="00E73D0F">
            <w:pPr>
              <w:spacing w:before="240" w:after="120"/>
              <w:rPr>
                <w:rFonts w:cs="Arial"/>
                <w:b/>
                <w:sz w:val="22"/>
                <w:szCs w:val="22"/>
              </w:rPr>
            </w:pPr>
            <w:r w:rsidRPr="002D67DC">
              <w:rPr>
                <w:rFonts w:cs="Arial"/>
                <w:b/>
                <w:sz w:val="22"/>
                <w:szCs w:val="22"/>
              </w:rPr>
              <w:t>Date</w:t>
            </w: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F22608" w:rsidRPr="002D67DC" w:rsidRDefault="00F22608" w:rsidP="00E73D0F">
            <w:pPr>
              <w:spacing w:before="240" w:after="120"/>
              <w:rPr>
                <w:rFonts w:cs="Arial"/>
                <w:sz w:val="22"/>
                <w:szCs w:val="22"/>
              </w:rPr>
            </w:pPr>
          </w:p>
        </w:tc>
      </w:tr>
    </w:tbl>
    <w:p w:rsidR="00F22608" w:rsidRPr="002D67DC" w:rsidRDefault="00F22608" w:rsidP="00F22608">
      <w:pPr>
        <w:pStyle w:val="Heading2"/>
        <w:rPr>
          <w:sz w:val="22"/>
          <w:szCs w:val="22"/>
        </w:rPr>
      </w:pPr>
      <w:bookmarkStart w:id="59" w:name="_Annex_4_-"/>
      <w:bookmarkStart w:id="60" w:name="_Annex_3_-"/>
      <w:bookmarkEnd w:id="59"/>
      <w:bookmarkEnd w:id="60"/>
      <w:r w:rsidRPr="002D67DC">
        <w:rPr>
          <w:sz w:val="22"/>
          <w:szCs w:val="22"/>
        </w:rPr>
        <w:br w:type="page"/>
      </w:r>
      <w:bookmarkStart w:id="61" w:name="_Toc346540170"/>
      <w:bookmarkStart w:id="62" w:name="_Toc350350110"/>
      <w:r w:rsidR="00CD4CCB" w:rsidRPr="002D67DC">
        <w:rPr>
          <w:sz w:val="22"/>
          <w:szCs w:val="22"/>
        </w:rPr>
        <w:t>Annex 3</w:t>
      </w:r>
      <w:r w:rsidR="00FB3E62" w:rsidRPr="002D67DC">
        <w:rPr>
          <w:sz w:val="22"/>
          <w:szCs w:val="22"/>
        </w:rPr>
        <w:t xml:space="preserve"> - Line manager</w:t>
      </w:r>
      <w:r w:rsidRPr="002D67DC">
        <w:rPr>
          <w:sz w:val="22"/>
          <w:szCs w:val="22"/>
        </w:rPr>
        <w:t xml:space="preserve"> checklist</w:t>
      </w:r>
      <w:bookmarkEnd w:id="61"/>
      <w:r w:rsidR="00281368" w:rsidRPr="002D67DC">
        <w:rPr>
          <w:sz w:val="22"/>
          <w:szCs w:val="22"/>
        </w:rPr>
        <w:t xml:space="preserve"> (outward secondments)</w:t>
      </w:r>
      <w:bookmarkEnd w:id="62"/>
    </w:p>
    <w:p w:rsidR="00B92443" w:rsidRPr="002D67DC" w:rsidRDefault="00B92443" w:rsidP="00B92443">
      <w:pPr>
        <w:rPr>
          <w:rFonts w:cs="Arial"/>
          <w:sz w:val="22"/>
          <w:szCs w:val="22"/>
        </w:rPr>
      </w:pPr>
      <w:bookmarkStart w:id="63" w:name="_Annex_4_–"/>
      <w:bookmarkStart w:id="64" w:name="_Annex_5_–"/>
      <w:bookmarkStart w:id="65" w:name="_Appendix_1_–"/>
      <w:bookmarkStart w:id="66" w:name="_Toc344474501"/>
      <w:bookmarkEnd w:id="63"/>
      <w:bookmarkEnd w:id="64"/>
      <w:bookmarkEnd w:id="65"/>
      <w:r w:rsidRPr="002D67DC">
        <w:rPr>
          <w:rFonts w:cs="Arial"/>
          <w:sz w:val="22"/>
          <w:szCs w:val="22"/>
        </w:rPr>
        <w:t xml:space="preserve">The checklist below can be used to record evidence throughout the secondment process. An up to date copy should be retained which can be reviewed as part of the `Keeping in Touch` process. If there is a change of home manager during the secondment this checklist should be handed to the new manager.  </w:t>
      </w:r>
    </w:p>
    <w:p w:rsidR="00B92443" w:rsidRPr="002D67DC" w:rsidRDefault="00235A94" w:rsidP="00B92443">
      <w:pPr>
        <w:pStyle w:val="Heading3"/>
        <w:spacing w:before="120" w:after="120"/>
        <w:rPr>
          <w:sz w:val="22"/>
          <w:szCs w:val="22"/>
        </w:rPr>
      </w:pPr>
      <w:bookmarkStart w:id="67" w:name="_Employee_Details"/>
      <w:bookmarkEnd w:id="67"/>
      <w:r w:rsidRPr="002D67DC">
        <w:rPr>
          <w:sz w:val="22"/>
          <w:szCs w:val="22"/>
        </w:rPr>
        <w:t>Employee d</w:t>
      </w:r>
      <w:r w:rsidR="00B92443" w:rsidRPr="002D67DC">
        <w:rPr>
          <w:sz w:val="22"/>
          <w:szCs w:val="22"/>
        </w:rPr>
        <w:t>etails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60"/>
      </w:tblGrid>
      <w:tr w:rsidR="00B92443" w:rsidRPr="002D67DC" w:rsidTr="00E73D0F">
        <w:tc>
          <w:tcPr>
            <w:tcW w:w="2628" w:type="dxa"/>
            <w:shd w:val="clear" w:color="auto" w:fill="auto"/>
          </w:tcPr>
          <w:p w:rsidR="00B92443" w:rsidRPr="002D67DC" w:rsidRDefault="00B92443" w:rsidP="00E73D0F">
            <w:pPr>
              <w:spacing w:after="120"/>
              <w:rPr>
                <w:rFonts w:cs="Arial"/>
                <w:sz w:val="22"/>
                <w:szCs w:val="22"/>
              </w:rPr>
            </w:pPr>
            <w:r w:rsidRPr="002D67DC">
              <w:rPr>
                <w:rFonts w:cs="Arial"/>
                <w:sz w:val="22"/>
                <w:szCs w:val="22"/>
              </w:rPr>
              <w:t>Name</w:t>
            </w:r>
          </w:p>
        </w:tc>
        <w:tc>
          <w:tcPr>
            <w:tcW w:w="6660" w:type="dxa"/>
            <w:shd w:val="clear" w:color="auto" w:fill="auto"/>
          </w:tcPr>
          <w:p w:rsidR="00B92443" w:rsidRPr="002D67DC" w:rsidRDefault="00B92443" w:rsidP="00E73D0F">
            <w:pPr>
              <w:spacing w:after="120"/>
              <w:rPr>
                <w:rFonts w:cs="Arial"/>
                <w:sz w:val="22"/>
                <w:szCs w:val="22"/>
              </w:rPr>
            </w:pPr>
          </w:p>
        </w:tc>
      </w:tr>
      <w:tr w:rsidR="00B92443" w:rsidRPr="002D67DC" w:rsidTr="00E73D0F">
        <w:tc>
          <w:tcPr>
            <w:tcW w:w="2628" w:type="dxa"/>
            <w:shd w:val="clear" w:color="auto" w:fill="auto"/>
          </w:tcPr>
          <w:p w:rsidR="00B92443" w:rsidRPr="002D67DC" w:rsidRDefault="00B92443" w:rsidP="00E73D0F">
            <w:pPr>
              <w:spacing w:after="120"/>
              <w:rPr>
                <w:rFonts w:cs="Arial"/>
                <w:sz w:val="22"/>
                <w:szCs w:val="22"/>
              </w:rPr>
            </w:pPr>
            <w:r w:rsidRPr="002D67DC">
              <w:rPr>
                <w:rFonts w:cs="Arial"/>
                <w:sz w:val="22"/>
                <w:szCs w:val="22"/>
              </w:rPr>
              <w:t>Grade</w:t>
            </w:r>
          </w:p>
        </w:tc>
        <w:tc>
          <w:tcPr>
            <w:tcW w:w="6660" w:type="dxa"/>
            <w:shd w:val="clear" w:color="auto" w:fill="auto"/>
          </w:tcPr>
          <w:p w:rsidR="00B92443" w:rsidRPr="002D67DC" w:rsidRDefault="00B92443" w:rsidP="00E73D0F">
            <w:pPr>
              <w:spacing w:after="120"/>
              <w:rPr>
                <w:rFonts w:cs="Arial"/>
                <w:sz w:val="22"/>
                <w:szCs w:val="22"/>
              </w:rPr>
            </w:pPr>
          </w:p>
        </w:tc>
      </w:tr>
      <w:tr w:rsidR="00B92443" w:rsidRPr="002D67DC" w:rsidTr="00E73D0F">
        <w:trPr>
          <w:trHeight w:val="255"/>
        </w:trPr>
        <w:tc>
          <w:tcPr>
            <w:tcW w:w="2628" w:type="dxa"/>
            <w:shd w:val="clear" w:color="auto" w:fill="auto"/>
          </w:tcPr>
          <w:p w:rsidR="00B92443" w:rsidRPr="002D67DC" w:rsidRDefault="00B92443" w:rsidP="00E73D0F">
            <w:pPr>
              <w:spacing w:after="120"/>
              <w:rPr>
                <w:rFonts w:cs="Arial"/>
                <w:sz w:val="22"/>
                <w:szCs w:val="22"/>
              </w:rPr>
            </w:pPr>
            <w:r w:rsidRPr="002D67DC">
              <w:rPr>
                <w:rFonts w:cs="Arial"/>
                <w:sz w:val="22"/>
                <w:szCs w:val="22"/>
              </w:rPr>
              <w:t>Contact details</w:t>
            </w:r>
          </w:p>
        </w:tc>
        <w:tc>
          <w:tcPr>
            <w:tcW w:w="6660" w:type="dxa"/>
            <w:shd w:val="clear" w:color="auto" w:fill="auto"/>
          </w:tcPr>
          <w:p w:rsidR="00B92443" w:rsidRPr="002D67DC" w:rsidRDefault="00B92443" w:rsidP="00E73D0F">
            <w:pPr>
              <w:spacing w:after="120"/>
              <w:rPr>
                <w:rFonts w:cs="Arial"/>
                <w:sz w:val="22"/>
                <w:szCs w:val="22"/>
              </w:rPr>
            </w:pPr>
          </w:p>
        </w:tc>
      </w:tr>
    </w:tbl>
    <w:p w:rsidR="00B92443" w:rsidRPr="002D67DC" w:rsidRDefault="00235A94" w:rsidP="00B92443">
      <w:pPr>
        <w:pStyle w:val="Heading3"/>
        <w:spacing w:before="120" w:after="120"/>
        <w:rPr>
          <w:sz w:val="22"/>
          <w:szCs w:val="22"/>
        </w:rPr>
      </w:pPr>
      <w:r w:rsidRPr="002D67DC">
        <w:rPr>
          <w:sz w:val="22"/>
          <w:szCs w:val="22"/>
        </w:rPr>
        <w:t>Host manager d</w:t>
      </w:r>
      <w:r w:rsidR="00B92443" w:rsidRPr="002D67DC">
        <w:rPr>
          <w:sz w:val="22"/>
          <w:szCs w:val="22"/>
        </w:rPr>
        <w:t>etails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60"/>
      </w:tblGrid>
      <w:tr w:rsidR="00B92443" w:rsidRPr="002D67DC" w:rsidTr="00E73D0F">
        <w:tc>
          <w:tcPr>
            <w:tcW w:w="2628" w:type="dxa"/>
            <w:shd w:val="clear" w:color="auto" w:fill="auto"/>
          </w:tcPr>
          <w:p w:rsidR="00B92443" w:rsidRPr="002D67DC" w:rsidRDefault="00B92443" w:rsidP="00E73D0F">
            <w:pPr>
              <w:spacing w:after="120"/>
              <w:rPr>
                <w:rFonts w:cs="Arial"/>
                <w:sz w:val="22"/>
                <w:szCs w:val="22"/>
              </w:rPr>
            </w:pPr>
            <w:r w:rsidRPr="002D67DC">
              <w:rPr>
                <w:rFonts w:cs="Arial"/>
                <w:sz w:val="22"/>
                <w:szCs w:val="22"/>
              </w:rPr>
              <w:t>Name</w:t>
            </w:r>
          </w:p>
        </w:tc>
        <w:tc>
          <w:tcPr>
            <w:tcW w:w="6660" w:type="dxa"/>
            <w:shd w:val="clear" w:color="auto" w:fill="auto"/>
          </w:tcPr>
          <w:p w:rsidR="00B92443" w:rsidRPr="002D67DC" w:rsidRDefault="00B92443" w:rsidP="00E73D0F">
            <w:pPr>
              <w:spacing w:after="120"/>
              <w:rPr>
                <w:rFonts w:cs="Arial"/>
                <w:sz w:val="22"/>
                <w:szCs w:val="22"/>
              </w:rPr>
            </w:pPr>
          </w:p>
        </w:tc>
      </w:tr>
      <w:tr w:rsidR="00B92443" w:rsidRPr="002D67DC" w:rsidTr="00E73D0F">
        <w:tc>
          <w:tcPr>
            <w:tcW w:w="2628" w:type="dxa"/>
            <w:shd w:val="clear" w:color="auto" w:fill="auto"/>
          </w:tcPr>
          <w:p w:rsidR="00B92443" w:rsidRPr="002D67DC" w:rsidRDefault="00B92443" w:rsidP="00E73D0F">
            <w:pPr>
              <w:spacing w:after="120"/>
              <w:rPr>
                <w:rFonts w:cs="Arial"/>
                <w:sz w:val="22"/>
                <w:szCs w:val="22"/>
              </w:rPr>
            </w:pPr>
            <w:r w:rsidRPr="002D67DC">
              <w:rPr>
                <w:rFonts w:cs="Arial"/>
                <w:sz w:val="22"/>
                <w:szCs w:val="22"/>
              </w:rPr>
              <w:t>Business/organisation</w:t>
            </w:r>
          </w:p>
        </w:tc>
        <w:tc>
          <w:tcPr>
            <w:tcW w:w="6660" w:type="dxa"/>
            <w:shd w:val="clear" w:color="auto" w:fill="auto"/>
          </w:tcPr>
          <w:p w:rsidR="00B92443" w:rsidRPr="002D67DC" w:rsidRDefault="00B92443" w:rsidP="00E73D0F">
            <w:pPr>
              <w:spacing w:after="120"/>
              <w:rPr>
                <w:rFonts w:cs="Arial"/>
                <w:sz w:val="22"/>
                <w:szCs w:val="22"/>
              </w:rPr>
            </w:pPr>
          </w:p>
        </w:tc>
      </w:tr>
      <w:tr w:rsidR="00B92443" w:rsidRPr="002D67DC" w:rsidTr="00E73D0F">
        <w:tc>
          <w:tcPr>
            <w:tcW w:w="2628" w:type="dxa"/>
            <w:shd w:val="clear" w:color="auto" w:fill="auto"/>
          </w:tcPr>
          <w:p w:rsidR="00B92443" w:rsidRPr="002D67DC" w:rsidRDefault="00B92443" w:rsidP="00E73D0F">
            <w:pPr>
              <w:spacing w:after="120"/>
              <w:rPr>
                <w:rFonts w:cs="Arial"/>
                <w:sz w:val="22"/>
                <w:szCs w:val="22"/>
              </w:rPr>
            </w:pPr>
            <w:r w:rsidRPr="002D67DC">
              <w:rPr>
                <w:rFonts w:cs="Arial"/>
                <w:sz w:val="22"/>
                <w:szCs w:val="22"/>
              </w:rPr>
              <w:t>Contact details</w:t>
            </w:r>
          </w:p>
        </w:tc>
        <w:tc>
          <w:tcPr>
            <w:tcW w:w="6660" w:type="dxa"/>
            <w:shd w:val="clear" w:color="auto" w:fill="auto"/>
          </w:tcPr>
          <w:p w:rsidR="00B92443" w:rsidRPr="002D67DC" w:rsidRDefault="00B92443" w:rsidP="00E73D0F">
            <w:pPr>
              <w:spacing w:after="120"/>
              <w:rPr>
                <w:rFonts w:cs="Arial"/>
                <w:sz w:val="22"/>
                <w:szCs w:val="22"/>
              </w:rPr>
            </w:pPr>
          </w:p>
        </w:tc>
      </w:tr>
    </w:tbl>
    <w:p w:rsidR="00B92443" w:rsidRPr="002D67DC" w:rsidRDefault="00235A94" w:rsidP="00B92443">
      <w:pPr>
        <w:pStyle w:val="Heading3"/>
        <w:spacing w:before="120" w:after="120"/>
        <w:rPr>
          <w:sz w:val="22"/>
          <w:szCs w:val="22"/>
        </w:rPr>
      </w:pPr>
      <w:r w:rsidRPr="002D67DC">
        <w:rPr>
          <w:sz w:val="22"/>
          <w:szCs w:val="22"/>
        </w:rPr>
        <w:t>Secondment r</w:t>
      </w:r>
      <w:r w:rsidR="00B92443" w:rsidRPr="002D67DC">
        <w:rPr>
          <w:sz w:val="22"/>
          <w:szCs w:val="22"/>
        </w:rPr>
        <w:t xml:space="preserve">equest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gridCol w:w="5840"/>
      </w:tblGrid>
      <w:tr w:rsidR="00B92443" w:rsidRPr="002D67DC" w:rsidTr="00E73D0F">
        <w:trPr>
          <w:trHeight w:val="1054"/>
        </w:trPr>
        <w:tc>
          <w:tcPr>
            <w:tcW w:w="3448" w:type="dxa"/>
            <w:shd w:val="clear" w:color="auto" w:fill="auto"/>
          </w:tcPr>
          <w:p w:rsidR="00B92443" w:rsidRPr="002D67DC" w:rsidRDefault="00B92443" w:rsidP="00E73D0F">
            <w:pPr>
              <w:spacing w:after="120"/>
              <w:rPr>
                <w:rFonts w:cs="Arial"/>
                <w:sz w:val="22"/>
                <w:szCs w:val="22"/>
              </w:rPr>
            </w:pPr>
            <w:r w:rsidRPr="002D67DC">
              <w:rPr>
                <w:rFonts w:cs="Arial"/>
                <w:sz w:val="22"/>
                <w:szCs w:val="22"/>
              </w:rPr>
              <w:t>Have the eligibili</w:t>
            </w:r>
            <w:r w:rsidR="00FC54FA" w:rsidRPr="002D67DC">
              <w:rPr>
                <w:rFonts w:cs="Arial"/>
                <w:sz w:val="22"/>
                <w:szCs w:val="22"/>
              </w:rPr>
              <w:t>ty requirements been met? (see S</w:t>
            </w:r>
            <w:r w:rsidRPr="002D67DC">
              <w:rPr>
                <w:rFonts w:cs="Arial"/>
                <w:sz w:val="22"/>
                <w:szCs w:val="22"/>
              </w:rPr>
              <w:t>econdments Policy)</w:t>
            </w:r>
          </w:p>
        </w:tc>
        <w:tc>
          <w:tcPr>
            <w:tcW w:w="5840" w:type="dxa"/>
            <w:shd w:val="clear" w:color="auto" w:fill="auto"/>
          </w:tcPr>
          <w:p w:rsidR="00B92443" w:rsidRPr="002D67DC" w:rsidRDefault="00B92443" w:rsidP="00E73D0F">
            <w:pPr>
              <w:spacing w:after="120"/>
              <w:rPr>
                <w:rFonts w:cs="Arial"/>
                <w:i/>
                <w:sz w:val="22"/>
                <w:szCs w:val="22"/>
              </w:rPr>
            </w:pPr>
            <w:r w:rsidRPr="002D67DC">
              <w:rPr>
                <w:rFonts w:cs="Arial"/>
                <w:i/>
                <w:sz w:val="22"/>
                <w:szCs w:val="22"/>
              </w:rPr>
              <w:t>Confirm checks and insert</w:t>
            </w:r>
            <w:r w:rsidR="00FB3E62" w:rsidRPr="002D67DC">
              <w:rPr>
                <w:rFonts w:cs="Arial"/>
                <w:i/>
                <w:sz w:val="22"/>
                <w:szCs w:val="22"/>
              </w:rPr>
              <w:t xml:space="preserve"> details of any issues/concerns.</w:t>
            </w:r>
          </w:p>
        </w:tc>
      </w:tr>
      <w:tr w:rsidR="00B92443" w:rsidRPr="002D67DC" w:rsidTr="00E73D0F">
        <w:trPr>
          <w:trHeight w:val="393"/>
        </w:trPr>
        <w:tc>
          <w:tcPr>
            <w:tcW w:w="3448" w:type="dxa"/>
            <w:shd w:val="clear" w:color="auto" w:fill="auto"/>
          </w:tcPr>
          <w:p w:rsidR="00B92443" w:rsidRPr="002D67DC" w:rsidRDefault="00B92443" w:rsidP="00E73D0F">
            <w:pPr>
              <w:spacing w:after="120"/>
              <w:rPr>
                <w:rFonts w:cs="Arial"/>
                <w:sz w:val="22"/>
                <w:szCs w:val="22"/>
              </w:rPr>
            </w:pPr>
            <w:r w:rsidRPr="002D67DC">
              <w:rPr>
                <w:rFonts w:cs="Arial"/>
                <w:sz w:val="22"/>
                <w:szCs w:val="22"/>
              </w:rPr>
              <w:t>Does the business cas</w:t>
            </w:r>
            <w:r w:rsidR="004527C8" w:rsidRPr="002D67DC">
              <w:rPr>
                <w:rFonts w:cs="Arial"/>
                <w:sz w:val="22"/>
                <w:szCs w:val="22"/>
              </w:rPr>
              <w:t>e evidence benefit for the department</w:t>
            </w:r>
            <w:r w:rsidRPr="002D67DC">
              <w:rPr>
                <w:rFonts w:cs="Arial"/>
                <w:sz w:val="22"/>
                <w:szCs w:val="22"/>
              </w:rPr>
              <w:t>, the employee, and the Civil Service?</w:t>
            </w:r>
          </w:p>
        </w:tc>
        <w:tc>
          <w:tcPr>
            <w:tcW w:w="5840" w:type="dxa"/>
            <w:shd w:val="clear" w:color="auto" w:fill="auto"/>
          </w:tcPr>
          <w:p w:rsidR="00B92443" w:rsidRPr="002D67DC" w:rsidRDefault="00B92443" w:rsidP="00E73D0F">
            <w:pPr>
              <w:spacing w:after="120"/>
              <w:rPr>
                <w:rFonts w:cs="Arial"/>
                <w:i/>
                <w:sz w:val="22"/>
                <w:szCs w:val="22"/>
              </w:rPr>
            </w:pPr>
            <w:r w:rsidRPr="002D67DC">
              <w:rPr>
                <w:rFonts w:cs="Arial"/>
                <w:i/>
                <w:sz w:val="22"/>
                <w:szCs w:val="22"/>
              </w:rPr>
              <w:t xml:space="preserve">If yes record date business case approved. If not insert reason refused and date employee informed. </w:t>
            </w:r>
          </w:p>
        </w:tc>
      </w:tr>
      <w:tr w:rsidR="00B92443" w:rsidRPr="002D67DC" w:rsidTr="00E73D0F">
        <w:trPr>
          <w:trHeight w:val="1253"/>
        </w:trPr>
        <w:tc>
          <w:tcPr>
            <w:tcW w:w="3448" w:type="dxa"/>
            <w:shd w:val="clear" w:color="auto" w:fill="auto"/>
          </w:tcPr>
          <w:p w:rsidR="00B92443" w:rsidRPr="002D67DC" w:rsidRDefault="00B92443" w:rsidP="00E73D0F">
            <w:pPr>
              <w:spacing w:after="120"/>
              <w:rPr>
                <w:rFonts w:cs="Arial"/>
                <w:sz w:val="22"/>
                <w:szCs w:val="22"/>
              </w:rPr>
            </w:pPr>
            <w:r w:rsidRPr="002D67DC">
              <w:rPr>
                <w:rFonts w:cs="Arial"/>
                <w:sz w:val="22"/>
                <w:szCs w:val="22"/>
              </w:rPr>
              <w:t>Does the employee understand the return arrangements? Record details of discussions</w:t>
            </w:r>
          </w:p>
        </w:tc>
        <w:tc>
          <w:tcPr>
            <w:tcW w:w="5840" w:type="dxa"/>
            <w:shd w:val="clear" w:color="auto" w:fill="auto"/>
          </w:tcPr>
          <w:p w:rsidR="00B92443" w:rsidRPr="002D67DC" w:rsidRDefault="00B92443" w:rsidP="00E73D0F">
            <w:pPr>
              <w:spacing w:after="120"/>
              <w:rPr>
                <w:rFonts w:cs="Arial"/>
                <w:sz w:val="22"/>
                <w:szCs w:val="22"/>
              </w:rPr>
            </w:pPr>
          </w:p>
        </w:tc>
      </w:tr>
    </w:tbl>
    <w:p w:rsidR="00B92443" w:rsidRPr="002D67DC" w:rsidRDefault="00B92443" w:rsidP="00B92443">
      <w:pPr>
        <w:spacing w:before="120" w:after="120"/>
        <w:rPr>
          <w:rFonts w:cs="Arial"/>
          <w:sz w:val="22"/>
          <w:szCs w:val="22"/>
        </w:rPr>
      </w:pPr>
      <w:r w:rsidRPr="002D67DC">
        <w:rPr>
          <w:rStyle w:val="Heading3Char"/>
          <w:sz w:val="22"/>
          <w:szCs w:val="22"/>
        </w:rPr>
        <w:t>Secondment</w:t>
      </w:r>
      <w:r w:rsidR="00235A94" w:rsidRPr="002D67DC">
        <w:rPr>
          <w:rStyle w:val="Heading3Char"/>
          <w:sz w:val="22"/>
          <w:szCs w:val="22"/>
        </w:rPr>
        <w:t xml:space="preserve"> a</w:t>
      </w:r>
      <w:r w:rsidRPr="002D67DC">
        <w:rPr>
          <w:rStyle w:val="Heading3Char"/>
          <w:sz w:val="22"/>
          <w:szCs w:val="22"/>
        </w:rPr>
        <w:t>greement</w:t>
      </w:r>
      <w:r w:rsidR="00E81E3A" w:rsidRPr="002D67DC">
        <w:rPr>
          <w:rStyle w:val="Heading3Char"/>
          <w:sz w:val="22"/>
          <w:szCs w:val="22"/>
        </w:rPr>
        <w:t xml:space="preserve"> </w:t>
      </w:r>
      <w:r w:rsidRPr="002D67DC">
        <w:rPr>
          <w:rFonts w:cs="Arial"/>
          <w:sz w:val="22"/>
          <w:szCs w:val="22"/>
        </w:rPr>
        <w:t>-</w:t>
      </w:r>
      <w:r w:rsidRPr="002D67DC">
        <w:rPr>
          <w:rFonts w:cs="Arial"/>
          <w:b/>
          <w:color w:val="BD2B0B"/>
          <w:sz w:val="22"/>
          <w:szCs w:val="22"/>
        </w:rPr>
        <w:t xml:space="preserve"> </w:t>
      </w:r>
      <w:r w:rsidRPr="002D67DC">
        <w:rPr>
          <w:rFonts w:cs="Arial"/>
          <w:sz w:val="22"/>
          <w:szCs w:val="22"/>
        </w:rPr>
        <w:t>Does the</w:t>
      </w:r>
      <w:r w:rsidRPr="002D67DC">
        <w:rPr>
          <w:rFonts w:cs="Arial"/>
          <w:b/>
          <w:color w:val="BD2B0B"/>
          <w:sz w:val="22"/>
          <w:szCs w:val="22"/>
        </w:rPr>
        <w:t xml:space="preserve"> </w:t>
      </w:r>
      <w:r w:rsidRPr="002D67DC">
        <w:rPr>
          <w:rFonts w:cs="Arial"/>
          <w:color w:val="000000"/>
          <w:sz w:val="22"/>
          <w:szCs w:val="22"/>
        </w:rPr>
        <w:t>employee understand the arrangements for:</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5760"/>
      </w:tblGrid>
      <w:tr w:rsidR="00B92443" w:rsidRPr="002D67DC" w:rsidTr="00E73D0F">
        <w:tc>
          <w:tcPr>
            <w:tcW w:w="3528" w:type="dxa"/>
            <w:shd w:val="clear" w:color="auto" w:fill="auto"/>
          </w:tcPr>
          <w:p w:rsidR="00B92443" w:rsidRPr="002D67DC" w:rsidRDefault="00B92443" w:rsidP="00E73D0F">
            <w:pPr>
              <w:spacing w:after="120"/>
              <w:rPr>
                <w:rFonts w:cs="Arial"/>
                <w:sz w:val="22"/>
                <w:szCs w:val="22"/>
              </w:rPr>
            </w:pPr>
            <w:r w:rsidRPr="002D67DC">
              <w:rPr>
                <w:rFonts w:cs="Arial"/>
                <w:sz w:val="22"/>
                <w:szCs w:val="22"/>
              </w:rPr>
              <w:t>Terms and conditions?</w:t>
            </w:r>
          </w:p>
        </w:tc>
        <w:tc>
          <w:tcPr>
            <w:tcW w:w="5760" w:type="dxa"/>
            <w:shd w:val="clear" w:color="auto" w:fill="auto"/>
          </w:tcPr>
          <w:p w:rsidR="00B92443" w:rsidRPr="002D67DC" w:rsidRDefault="00B92443" w:rsidP="00E73D0F">
            <w:pPr>
              <w:spacing w:after="120"/>
              <w:rPr>
                <w:rFonts w:cs="Arial"/>
                <w:sz w:val="22"/>
                <w:szCs w:val="22"/>
              </w:rPr>
            </w:pPr>
          </w:p>
        </w:tc>
      </w:tr>
      <w:tr w:rsidR="00B92443" w:rsidRPr="002D67DC" w:rsidTr="00E73D0F">
        <w:tc>
          <w:tcPr>
            <w:tcW w:w="3528" w:type="dxa"/>
            <w:shd w:val="clear" w:color="auto" w:fill="auto"/>
          </w:tcPr>
          <w:p w:rsidR="00B92443" w:rsidRPr="002D67DC" w:rsidDel="002235AA" w:rsidRDefault="00B92443" w:rsidP="00E73D0F">
            <w:pPr>
              <w:spacing w:after="120"/>
              <w:rPr>
                <w:rFonts w:cs="Arial"/>
                <w:sz w:val="22"/>
                <w:szCs w:val="22"/>
              </w:rPr>
            </w:pPr>
            <w:r w:rsidRPr="002D67DC">
              <w:rPr>
                <w:rFonts w:cs="Arial"/>
                <w:sz w:val="22"/>
                <w:szCs w:val="22"/>
              </w:rPr>
              <w:t>Salary and expenses?</w:t>
            </w:r>
          </w:p>
        </w:tc>
        <w:tc>
          <w:tcPr>
            <w:tcW w:w="5760" w:type="dxa"/>
            <w:shd w:val="clear" w:color="auto" w:fill="auto"/>
          </w:tcPr>
          <w:p w:rsidR="00B92443" w:rsidRPr="002D67DC" w:rsidRDefault="00B92443" w:rsidP="00E73D0F">
            <w:pPr>
              <w:spacing w:after="120"/>
              <w:rPr>
                <w:rFonts w:cs="Arial"/>
                <w:sz w:val="22"/>
                <w:szCs w:val="22"/>
              </w:rPr>
            </w:pPr>
          </w:p>
        </w:tc>
      </w:tr>
      <w:tr w:rsidR="00B92443" w:rsidRPr="002D67DC" w:rsidTr="00E73D0F">
        <w:tc>
          <w:tcPr>
            <w:tcW w:w="3528" w:type="dxa"/>
            <w:shd w:val="clear" w:color="auto" w:fill="auto"/>
          </w:tcPr>
          <w:p w:rsidR="00B92443" w:rsidRPr="002D67DC" w:rsidRDefault="00B92443" w:rsidP="00E73D0F">
            <w:pPr>
              <w:spacing w:after="120"/>
              <w:rPr>
                <w:rFonts w:cs="Arial"/>
                <w:sz w:val="22"/>
                <w:szCs w:val="22"/>
              </w:rPr>
            </w:pPr>
            <w:r w:rsidRPr="002D67DC">
              <w:rPr>
                <w:rFonts w:cs="Arial"/>
                <w:sz w:val="22"/>
                <w:szCs w:val="22"/>
              </w:rPr>
              <w:t>Keeping in Touch?</w:t>
            </w:r>
          </w:p>
        </w:tc>
        <w:tc>
          <w:tcPr>
            <w:tcW w:w="5760" w:type="dxa"/>
            <w:shd w:val="clear" w:color="auto" w:fill="auto"/>
          </w:tcPr>
          <w:p w:rsidR="00B92443" w:rsidRPr="002D67DC" w:rsidRDefault="00B92443" w:rsidP="00E73D0F">
            <w:pPr>
              <w:spacing w:after="120"/>
              <w:rPr>
                <w:rFonts w:cs="Arial"/>
                <w:sz w:val="22"/>
                <w:szCs w:val="22"/>
              </w:rPr>
            </w:pPr>
          </w:p>
        </w:tc>
      </w:tr>
      <w:tr w:rsidR="00B92443" w:rsidRPr="002D67DC" w:rsidTr="00E73D0F">
        <w:tc>
          <w:tcPr>
            <w:tcW w:w="3528" w:type="dxa"/>
            <w:shd w:val="clear" w:color="auto" w:fill="auto"/>
          </w:tcPr>
          <w:p w:rsidR="00B92443" w:rsidRPr="002D67DC" w:rsidRDefault="00B92443" w:rsidP="00E73D0F">
            <w:pPr>
              <w:spacing w:after="120"/>
              <w:rPr>
                <w:rFonts w:cs="Arial"/>
                <w:sz w:val="22"/>
                <w:szCs w:val="22"/>
              </w:rPr>
            </w:pPr>
            <w:r w:rsidRPr="002D67DC">
              <w:rPr>
                <w:rFonts w:cs="Arial"/>
                <w:sz w:val="22"/>
                <w:szCs w:val="22"/>
              </w:rPr>
              <w:t>Development reviews?</w:t>
            </w:r>
          </w:p>
        </w:tc>
        <w:tc>
          <w:tcPr>
            <w:tcW w:w="5760" w:type="dxa"/>
            <w:shd w:val="clear" w:color="auto" w:fill="auto"/>
          </w:tcPr>
          <w:p w:rsidR="00B92443" w:rsidRPr="002D67DC" w:rsidRDefault="00B92443" w:rsidP="00E73D0F">
            <w:pPr>
              <w:spacing w:after="120"/>
              <w:rPr>
                <w:rFonts w:cs="Arial"/>
                <w:sz w:val="22"/>
                <w:szCs w:val="22"/>
              </w:rPr>
            </w:pPr>
          </w:p>
        </w:tc>
      </w:tr>
      <w:tr w:rsidR="00B92443" w:rsidRPr="002D67DC" w:rsidTr="00E73D0F">
        <w:tc>
          <w:tcPr>
            <w:tcW w:w="3528" w:type="dxa"/>
            <w:shd w:val="clear" w:color="auto" w:fill="auto"/>
          </w:tcPr>
          <w:p w:rsidR="00B92443" w:rsidRPr="002D67DC" w:rsidRDefault="00B92443" w:rsidP="00E73D0F">
            <w:pPr>
              <w:spacing w:after="120"/>
              <w:rPr>
                <w:rFonts w:cs="Arial"/>
                <w:sz w:val="22"/>
                <w:szCs w:val="22"/>
              </w:rPr>
            </w:pPr>
            <w:r w:rsidRPr="002D67DC">
              <w:rPr>
                <w:rFonts w:cs="Arial"/>
                <w:sz w:val="22"/>
                <w:szCs w:val="22"/>
              </w:rPr>
              <w:t>Absence reporting arrangements?</w:t>
            </w:r>
          </w:p>
        </w:tc>
        <w:tc>
          <w:tcPr>
            <w:tcW w:w="5760" w:type="dxa"/>
            <w:shd w:val="clear" w:color="auto" w:fill="auto"/>
          </w:tcPr>
          <w:p w:rsidR="00B92443" w:rsidRPr="002D67DC" w:rsidRDefault="00B92443" w:rsidP="00E73D0F">
            <w:pPr>
              <w:spacing w:after="120"/>
              <w:rPr>
                <w:rFonts w:cs="Arial"/>
                <w:sz w:val="22"/>
                <w:szCs w:val="22"/>
              </w:rPr>
            </w:pPr>
          </w:p>
        </w:tc>
      </w:tr>
      <w:tr w:rsidR="00B92443" w:rsidRPr="002D67DC" w:rsidTr="00E73D0F">
        <w:tc>
          <w:tcPr>
            <w:tcW w:w="3528" w:type="dxa"/>
            <w:shd w:val="clear" w:color="auto" w:fill="auto"/>
          </w:tcPr>
          <w:p w:rsidR="00B92443" w:rsidRPr="002D67DC" w:rsidRDefault="00B92443" w:rsidP="00E73D0F">
            <w:pPr>
              <w:spacing w:after="120"/>
              <w:rPr>
                <w:rFonts w:cs="Arial"/>
                <w:sz w:val="22"/>
                <w:szCs w:val="22"/>
              </w:rPr>
            </w:pPr>
            <w:r w:rsidRPr="002D67DC">
              <w:rPr>
                <w:rFonts w:cs="Arial"/>
                <w:sz w:val="22"/>
                <w:szCs w:val="22"/>
              </w:rPr>
              <w:t>Performance reporting?</w:t>
            </w:r>
          </w:p>
        </w:tc>
        <w:tc>
          <w:tcPr>
            <w:tcW w:w="5760" w:type="dxa"/>
            <w:shd w:val="clear" w:color="auto" w:fill="auto"/>
          </w:tcPr>
          <w:p w:rsidR="00B92443" w:rsidRPr="002D67DC" w:rsidRDefault="00B92443" w:rsidP="00E73D0F">
            <w:pPr>
              <w:spacing w:after="120"/>
              <w:rPr>
                <w:rFonts w:cs="Arial"/>
                <w:sz w:val="22"/>
                <w:szCs w:val="22"/>
              </w:rPr>
            </w:pPr>
          </w:p>
        </w:tc>
      </w:tr>
      <w:tr w:rsidR="00B92443" w:rsidRPr="002D67DC" w:rsidTr="00E73D0F">
        <w:tc>
          <w:tcPr>
            <w:tcW w:w="3528" w:type="dxa"/>
            <w:shd w:val="clear" w:color="auto" w:fill="auto"/>
          </w:tcPr>
          <w:p w:rsidR="00B92443" w:rsidRPr="002D67DC" w:rsidRDefault="00B92443" w:rsidP="00E73D0F">
            <w:pPr>
              <w:spacing w:after="120"/>
              <w:rPr>
                <w:rFonts w:cs="Arial"/>
                <w:sz w:val="22"/>
                <w:szCs w:val="22"/>
              </w:rPr>
            </w:pPr>
            <w:r w:rsidRPr="002D67DC">
              <w:rPr>
                <w:rFonts w:cs="Arial"/>
                <w:sz w:val="22"/>
                <w:szCs w:val="22"/>
              </w:rPr>
              <w:t>Recording the terms of the agreement?</w:t>
            </w:r>
          </w:p>
        </w:tc>
        <w:tc>
          <w:tcPr>
            <w:tcW w:w="5760" w:type="dxa"/>
            <w:shd w:val="clear" w:color="auto" w:fill="auto"/>
          </w:tcPr>
          <w:p w:rsidR="00B92443" w:rsidRPr="002D67DC" w:rsidRDefault="00B92443" w:rsidP="00E73D0F">
            <w:pPr>
              <w:spacing w:after="120"/>
              <w:rPr>
                <w:rFonts w:cs="Arial"/>
                <w:i/>
                <w:sz w:val="22"/>
                <w:szCs w:val="22"/>
              </w:rPr>
            </w:pPr>
            <w:r w:rsidRPr="002D67DC">
              <w:rPr>
                <w:rFonts w:cs="Arial"/>
                <w:i/>
                <w:sz w:val="22"/>
                <w:szCs w:val="22"/>
              </w:rPr>
              <w:t xml:space="preserve">Ensure the employee and manager </w:t>
            </w:r>
            <w:r w:rsidR="004527C8" w:rsidRPr="002D67DC">
              <w:rPr>
                <w:rFonts w:cs="Arial"/>
                <w:i/>
                <w:sz w:val="22"/>
                <w:szCs w:val="22"/>
              </w:rPr>
              <w:t>have</w:t>
            </w:r>
            <w:r w:rsidRPr="002D67DC">
              <w:rPr>
                <w:rFonts w:cs="Arial"/>
                <w:i/>
                <w:sz w:val="22"/>
                <w:szCs w:val="22"/>
              </w:rPr>
              <w:t xml:space="preserve"> a </w:t>
            </w:r>
            <w:r w:rsidR="004527C8" w:rsidRPr="002D67DC">
              <w:rPr>
                <w:rFonts w:cs="Arial"/>
                <w:i/>
                <w:sz w:val="22"/>
                <w:szCs w:val="22"/>
              </w:rPr>
              <w:t xml:space="preserve">signed and dated </w:t>
            </w:r>
            <w:r w:rsidRPr="002D67DC">
              <w:rPr>
                <w:rFonts w:cs="Arial"/>
                <w:i/>
                <w:sz w:val="22"/>
                <w:szCs w:val="22"/>
              </w:rPr>
              <w:t xml:space="preserve">copy of the agreement. </w:t>
            </w:r>
          </w:p>
        </w:tc>
      </w:tr>
    </w:tbl>
    <w:p w:rsidR="00B92443" w:rsidRPr="002D67DC" w:rsidRDefault="00235A94" w:rsidP="00B92443">
      <w:pPr>
        <w:pStyle w:val="Heading3"/>
        <w:spacing w:before="120" w:after="120"/>
        <w:rPr>
          <w:sz w:val="22"/>
          <w:szCs w:val="22"/>
        </w:rPr>
      </w:pPr>
      <w:r w:rsidRPr="002D67DC">
        <w:rPr>
          <w:sz w:val="22"/>
          <w:szCs w:val="22"/>
        </w:rPr>
        <w:t>Prior to the s</w:t>
      </w:r>
      <w:r w:rsidR="00B92443" w:rsidRPr="002D67DC">
        <w:rPr>
          <w:sz w:val="22"/>
          <w:szCs w:val="22"/>
        </w:rPr>
        <w:t>econdment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5760"/>
      </w:tblGrid>
      <w:tr w:rsidR="00B92443" w:rsidRPr="002D67DC" w:rsidTr="00E73D0F">
        <w:tc>
          <w:tcPr>
            <w:tcW w:w="3528" w:type="dxa"/>
            <w:shd w:val="clear" w:color="auto" w:fill="auto"/>
          </w:tcPr>
          <w:p w:rsidR="00B92443" w:rsidRPr="002D67DC" w:rsidRDefault="00B92443" w:rsidP="00E73D0F">
            <w:pPr>
              <w:spacing w:after="120"/>
              <w:rPr>
                <w:rFonts w:cs="Arial"/>
                <w:sz w:val="22"/>
                <w:szCs w:val="22"/>
              </w:rPr>
            </w:pPr>
            <w:r w:rsidRPr="002D67DC">
              <w:rPr>
                <w:rFonts w:cs="Arial"/>
                <w:sz w:val="22"/>
                <w:szCs w:val="22"/>
              </w:rPr>
              <w:t xml:space="preserve">What arrangements have been made for filling </w:t>
            </w:r>
            <w:r w:rsidR="004527C8" w:rsidRPr="002D67DC">
              <w:rPr>
                <w:rFonts w:cs="Arial"/>
                <w:sz w:val="22"/>
                <w:szCs w:val="22"/>
              </w:rPr>
              <w:t xml:space="preserve">any </w:t>
            </w:r>
            <w:r w:rsidRPr="002D67DC">
              <w:rPr>
                <w:rFonts w:cs="Arial"/>
                <w:sz w:val="22"/>
                <w:szCs w:val="22"/>
              </w:rPr>
              <w:t>vacancy left by the secondment?</w:t>
            </w:r>
          </w:p>
        </w:tc>
        <w:tc>
          <w:tcPr>
            <w:tcW w:w="5760" w:type="dxa"/>
            <w:shd w:val="clear" w:color="auto" w:fill="auto"/>
          </w:tcPr>
          <w:p w:rsidR="00B92443" w:rsidRPr="002D67DC" w:rsidRDefault="00B92443" w:rsidP="00E73D0F">
            <w:pPr>
              <w:spacing w:after="120"/>
              <w:rPr>
                <w:rFonts w:cs="Arial"/>
                <w:sz w:val="22"/>
                <w:szCs w:val="22"/>
              </w:rPr>
            </w:pPr>
          </w:p>
        </w:tc>
      </w:tr>
      <w:tr w:rsidR="00B92443" w:rsidRPr="002D67DC" w:rsidTr="00E73D0F">
        <w:tc>
          <w:tcPr>
            <w:tcW w:w="3528" w:type="dxa"/>
            <w:shd w:val="clear" w:color="auto" w:fill="auto"/>
          </w:tcPr>
          <w:p w:rsidR="00B92443" w:rsidRPr="002D67DC" w:rsidRDefault="00B92443" w:rsidP="00E73D0F">
            <w:pPr>
              <w:spacing w:after="120"/>
              <w:rPr>
                <w:rFonts w:cs="Arial"/>
                <w:sz w:val="22"/>
                <w:szCs w:val="22"/>
              </w:rPr>
            </w:pPr>
            <w:r w:rsidRPr="002D67DC">
              <w:rPr>
                <w:rFonts w:cs="Arial"/>
                <w:sz w:val="22"/>
                <w:szCs w:val="22"/>
              </w:rPr>
              <w:t>Have you taken action on any HR/payroll changes required e.g. has the employee been recorded as going on secondment?</w:t>
            </w:r>
          </w:p>
        </w:tc>
        <w:tc>
          <w:tcPr>
            <w:tcW w:w="5760" w:type="dxa"/>
            <w:shd w:val="clear" w:color="auto" w:fill="auto"/>
          </w:tcPr>
          <w:p w:rsidR="00B92443" w:rsidRPr="002D67DC" w:rsidRDefault="00B92443" w:rsidP="00E73D0F">
            <w:pPr>
              <w:spacing w:after="120"/>
              <w:rPr>
                <w:rFonts w:cs="Arial"/>
                <w:sz w:val="22"/>
                <w:szCs w:val="22"/>
              </w:rPr>
            </w:pPr>
          </w:p>
        </w:tc>
      </w:tr>
      <w:tr w:rsidR="00B92443" w:rsidRPr="002D67DC" w:rsidTr="00E73D0F">
        <w:tc>
          <w:tcPr>
            <w:tcW w:w="3528" w:type="dxa"/>
            <w:shd w:val="clear" w:color="auto" w:fill="auto"/>
          </w:tcPr>
          <w:p w:rsidR="00B92443" w:rsidRPr="002D67DC" w:rsidRDefault="00B92443" w:rsidP="00E73D0F">
            <w:pPr>
              <w:spacing w:after="120"/>
              <w:rPr>
                <w:rFonts w:cs="Arial"/>
                <w:sz w:val="22"/>
                <w:szCs w:val="22"/>
              </w:rPr>
            </w:pPr>
            <w:r w:rsidRPr="002D67DC">
              <w:rPr>
                <w:rFonts w:cs="Arial"/>
                <w:sz w:val="22"/>
                <w:szCs w:val="22"/>
              </w:rPr>
              <w:t>Have you undertaken relevant performance action?</w:t>
            </w:r>
          </w:p>
        </w:tc>
        <w:tc>
          <w:tcPr>
            <w:tcW w:w="5760" w:type="dxa"/>
            <w:shd w:val="clear" w:color="auto" w:fill="auto"/>
          </w:tcPr>
          <w:p w:rsidR="00B92443" w:rsidRPr="002D67DC" w:rsidRDefault="00B92443" w:rsidP="00E73D0F">
            <w:pPr>
              <w:spacing w:after="120"/>
              <w:rPr>
                <w:rFonts w:cs="Arial"/>
                <w:sz w:val="22"/>
                <w:szCs w:val="22"/>
              </w:rPr>
            </w:pPr>
          </w:p>
        </w:tc>
      </w:tr>
      <w:tr w:rsidR="00B92443" w:rsidRPr="002D67DC" w:rsidTr="00E73D0F">
        <w:tc>
          <w:tcPr>
            <w:tcW w:w="3528" w:type="dxa"/>
            <w:shd w:val="clear" w:color="auto" w:fill="auto"/>
          </w:tcPr>
          <w:p w:rsidR="00B92443" w:rsidRPr="002D67DC" w:rsidRDefault="00B92443" w:rsidP="00E73D0F">
            <w:pPr>
              <w:spacing w:after="120"/>
              <w:rPr>
                <w:rFonts w:cs="Arial"/>
                <w:sz w:val="22"/>
                <w:szCs w:val="22"/>
              </w:rPr>
            </w:pPr>
            <w:r w:rsidRPr="002D67DC">
              <w:rPr>
                <w:rFonts w:cs="Arial"/>
                <w:sz w:val="22"/>
                <w:szCs w:val="22"/>
              </w:rPr>
              <w:t>Have you considered reasonable adjustments?</w:t>
            </w:r>
          </w:p>
        </w:tc>
        <w:tc>
          <w:tcPr>
            <w:tcW w:w="5760" w:type="dxa"/>
            <w:shd w:val="clear" w:color="auto" w:fill="auto"/>
          </w:tcPr>
          <w:p w:rsidR="00B92443" w:rsidRPr="002D67DC" w:rsidRDefault="00B92443" w:rsidP="00E73D0F">
            <w:pPr>
              <w:spacing w:after="120"/>
              <w:rPr>
                <w:rFonts w:cs="Arial"/>
                <w:sz w:val="22"/>
                <w:szCs w:val="22"/>
              </w:rPr>
            </w:pPr>
          </w:p>
        </w:tc>
      </w:tr>
    </w:tbl>
    <w:p w:rsidR="00B92443" w:rsidRPr="002D67DC" w:rsidRDefault="00E81E3A" w:rsidP="00B92443">
      <w:pPr>
        <w:spacing w:before="120" w:after="120"/>
        <w:rPr>
          <w:rFonts w:cs="Arial"/>
          <w:b/>
          <w:color w:val="BD2B0B"/>
          <w:sz w:val="22"/>
          <w:szCs w:val="22"/>
        </w:rPr>
      </w:pPr>
      <w:r w:rsidRPr="002D67DC">
        <w:rPr>
          <w:rFonts w:cs="Arial"/>
          <w:b/>
          <w:color w:val="BD2B0B"/>
          <w:sz w:val="22"/>
          <w:szCs w:val="22"/>
        </w:rPr>
        <w:t>During the s</w:t>
      </w:r>
      <w:r w:rsidR="00B92443" w:rsidRPr="002D67DC">
        <w:rPr>
          <w:rFonts w:cs="Arial"/>
          <w:b/>
          <w:color w:val="BD2B0B"/>
          <w:sz w:val="22"/>
          <w:szCs w:val="22"/>
        </w:rPr>
        <w:t>econdment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5688"/>
      </w:tblGrid>
      <w:tr w:rsidR="00B92443" w:rsidRPr="002D67DC" w:rsidTr="00E73D0F">
        <w:tc>
          <w:tcPr>
            <w:tcW w:w="3600" w:type="dxa"/>
            <w:shd w:val="clear" w:color="auto" w:fill="auto"/>
          </w:tcPr>
          <w:p w:rsidR="00B92443" w:rsidRPr="002D67DC" w:rsidRDefault="00B92443" w:rsidP="00E73D0F">
            <w:pPr>
              <w:spacing w:after="120"/>
              <w:rPr>
                <w:rFonts w:cs="Arial"/>
                <w:sz w:val="22"/>
                <w:szCs w:val="22"/>
              </w:rPr>
            </w:pPr>
            <w:r w:rsidRPr="002D67DC">
              <w:rPr>
                <w:rFonts w:cs="Arial"/>
                <w:sz w:val="22"/>
                <w:szCs w:val="22"/>
              </w:rPr>
              <w:t xml:space="preserve">Are you sending the employee regular communications from the home department as required, e.g. job opportunities? </w:t>
            </w:r>
          </w:p>
        </w:tc>
        <w:tc>
          <w:tcPr>
            <w:tcW w:w="5688" w:type="dxa"/>
            <w:shd w:val="clear" w:color="auto" w:fill="auto"/>
          </w:tcPr>
          <w:p w:rsidR="00B92443" w:rsidRPr="002D67DC" w:rsidRDefault="00B92443" w:rsidP="00E73D0F">
            <w:pPr>
              <w:spacing w:after="120"/>
              <w:rPr>
                <w:rFonts w:cs="Arial"/>
                <w:sz w:val="22"/>
                <w:szCs w:val="22"/>
              </w:rPr>
            </w:pPr>
          </w:p>
        </w:tc>
      </w:tr>
      <w:tr w:rsidR="00B92443" w:rsidRPr="002D67DC" w:rsidTr="00E73D0F">
        <w:tc>
          <w:tcPr>
            <w:tcW w:w="3600" w:type="dxa"/>
            <w:shd w:val="clear" w:color="auto" w:fill="auto"/>
          </w:tcPr>
          <w:p w:rsidR="00B92443" w:rsidRPr="002D67DC" w:rsidRDefault="00B92443" w:rsidP="00E73D0F">
            <w:pPr>
              <w:spacing w:after="120"/>
              <w:rPr>
                <w:rFonts w:cs="Arial"/>
                <w:sz w:val="22"/>
                <w:szCs w:val="22"/>
              </w:rPr>
            </w:pPr>
            <w:r w:rsidRPr="002D67DC">
              <w:rPr>
                <w:rFonts w:cs="Arial"/>
                <w:sz w:val="22"/>
                <w:szCs w:val="22"/>
              </w:rPr>
              <w:t xml:space="preserve">When are the keep in touch meetings taking place? Record dates if required. </w:t>
            </w:r>
          </w:p>
        </w:tc>
        <w:tc>
          <w:tcPr>
            <w:tcW w:w="5688" w:type="dxa"/>
            <w:shd w:val="clear" w:color="auto" w:fill="auto"/>
          </w:tcPr>
          <w:p w:rsidR="00B92443" w:rsidRPr="002D67DC" w:rsidRDefault="00B92443" w:rsidP="00E73D0F">
            <w:pPr>
              <w:spacing w:after="120"/>
              <w:rPr>
                <w:rFonts w:cs="Arial"/>
                <w:sz w:val="22"/>
                <w:szCs w:val="22"/>
              </w:rPr>
            </w:pPr>
          </w:p>
        </w:tc>
      </w:tr>
      <w:tr w:rsidR="00B92443" w:rsidRPr="002D67DC" w:rsidTr="00E73D0F">
        <w:tc>
          <w:tcPr>
            <w:tcW w:w="3600" w:type="dxa"/>
            <w:shd w:val="clear" w:color="auto" w:fill="auto"/>
          </w:tcPr>
          <w:p w:rsidR="00B92443" w:rsidRPr="002D67DC" w:rsidRDefault="00B92443" w:rsidP="00E73D0F">
            <w:pPr>
              <w:spacing w:after="120"/>
              <w:rPr>
                <w:rFonts w:cs="Arial"/>
                <w:sz w:val="22"/>
                <w:szCs w:val="22"/>
              </w:rPr>
            </w:pPr>
            <w:r w:rsidRPr="002D67DC">
              <w:rPr>
                <w:rFonts w:cs="Arial"/>
                <w:sz w:val="22"/>
                <w:szCs w:val="22"/>
              </w:rPr>
              <w:t>Has the employee requested an extension to the secondment?</w:t>
            </w:r>
          </w:p>
        </w:tc>
        <w:tc>
          <w:tcPr>
            <w:tcW w:w="5688" w:type="dxa"/>
            <w:shd w:val="clear" w:color="auto" w:fill="auto"/>
          </w:tcPr>
          <w:p w:rsidR="00B92443" w:rsidRPr="002D67DC" w:rsidRDefault="00B92443" w:rsidP="00E73D0F">
            <w:pPr>
              <w:spacing w:after="120"/>
              <w:rPr>
                <w:rFonts w:cs="Arial"/>
                <w:sz w:val="22"/>
                <w:szCs w:val="22"/>
              </w:rPr>
            </w:pPr>
          </w:p>
        </w:tc>
      </w:tr>
      <w:tr w:rsidR="00B92443" w:rsidRPr="002D67DC" w:rsidTr="00E73D0F">
        <w:tc>
          <w:tcPr>
            <w:tcW w:w="3600" w:type="dxa"/>
            <w:shd w:val="clear" w:color="auto" w:fill="auto"/>
          </w:tcPr>
          <w:p w:rsidR="00B92443" w:rsidRPr="002D67DC" w:rsidRDefault="00B92443" w:rsidP="00E73D0F">
            <w:pPr>
              <w:spacing w:after="120"/>
              <w:rPr>
                <w:rFonts w:cs="Arial"/>
                <w:sz w:val="22"/>
                <w:szCs w:val="22"/>
              </w:rPr>
            </w:pPr>
            <w:r w:rsidRPr="002D67DC">
              <w:rPr>
                <w:rFonts w:cs="Arial"/>
                <w:sz w:val="22"/>
                <w:szCs w:val="22"/>
              </w:rPr>
              <w:t xml:space="preserve">Has the extension been agreed? </w:t>
            </w:r>
          </w:p>
        </w:tc>
        <w:tc>
          <w:tcPr>
            <w:tcW w:w="5688" w:type="dxa"/>
            <w:shd w:val="clear" w:color="auto" w:fill="auto"/>
          </w:tcPr>
          <w:p w:rsidR="00B92443" w:rsidRPr="002D67DC" w:rsidRDefault="00B92443" w:rsidP="00E73D0F">
            <w:pPr>
              <w:spacing w:after="120"/>
              <w:rPr>
                <w:rFonts w:cs="Arial"/>
                <w:sz w:val="22"/>
                <w:szCs w:val="22"/>
              </w:rPr>
            </w:pPr>
          </w:p>
        </w:tc>
      </w:tr>
    </w:tbl>
    <w:p w:rsidR="00B92443" w:rsidRPr="002D67DC" w:rsidRDefault="00E81E3A" w:rsidP="00B92443">
      <w:pPr>
        <w:spacing w:before="120" w:after="120"/>
        <w:rPr>
          <w:rFonts w:cs="Arial"/>
          <w:sz w:val="22"/>
          <w:szCs w:val="22"/>
        </w:rPr>
      </w:pPr>
      <w:r w:rsidRPr="002D67DC">
        <w:rPr>
          <w:rFonts w:cs="Arial"/>
          <w:b/>
          <w:color w:val="BD2B0B"/>
          <w:sz w:val="22"/>
          <w:szCs w:val="22"/>
        </w:rPr>
        <w:t>Planning for the e</w:t>
      </w:r>
      <w:r w:rsidR="00B92443" w:rsidRPr="002D67DC">
        <w:rPr>
          <w:rFonts w:cs="Arial"/>
          <w:b/>
          <w:color w:val="BD2B0B"/>
          <w:sz w:val="22"/>
          <w:szCs w:val="22"/>
        </w:rPr>
        <w:t>mployee</w:t>
      </w:r>
      <w:r w:rsidRPr="002D67DC">
        <w:rPr>
          <w:rFonts w:cs="Arial"/>
          <w:b/>
          <w:color w:val="BD2B0B"/>
          <w:sz w:val="22"/>
          <w:szCs w:val="22"/>
        </w:rPr>
        <w:t>’</w:t>
      </w:r>
      <w:r w:rsidR="00B92443" w:rsidRPr="002D67DC">
        <w:rPr>
          <w:rFonts w:cs="Arial"/>
          <w:b/>
          <w:color w:val="BD2B0B"/>
          <w:sz w:val="22"/>
          <w:szCs w:val="22"/>
        </w:rPr>
        <w:t>s return</w:t>
      </w:r>
    </w:p>
    <w:tbl>
      <w:tblPr>
        <w:tblpPr w:leftFromText="180" w:rightFromText="180" w:vertAnchor="text" w:horzAnchor="margin" w:tblpXSpec="center" w:tblpY="190"/>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5760"/>
      </w:tblGrid>
      <w:tr w:rsidR="00B92443" w:rsidRPr="002D67DC" w:rsidTr="00E73D0F">
        <w:tc>
          <w:tcPr>
            <w:tcW w:w="3600" w:type="dxa"/>
            <w:shd w:val="clear" w:color="auto" w:fill="auto"/>
          </w:tcPr>
          <w:p w:rsidR="00B92443" w:rsidRPr="002D67DC" w:rsidRDefault="00B92443" w:rsidP="00E73D0F">
            <w:pPr>
              <w:spacing w:after="120"/>
              <w:rPr>
                <w:rFonts w:cs="Arial"/>
                <w:sz w:val="22"/>
                <w:szCs w:val="22"/>
              </w:rPr>
            </w:pPr>
            <w:r w:rsidRPr="002D67DC">
              <w:rPr>
                <w:rFonts w:cs="Arial"/>
                <w:sz w:val="22"/>
                <w:szCs w:val="22"/>
              </w:rPr>
              <w:t xml:space="preserve">Has a discussion </w:t>
            </w:r>
            <w:r w:rsidR="004527C8" w:rsidRPr="002D67DC">
              <w:rPr>
                <w:rFonts w:cs="Arial"/>
                <w:sz w:val="22"/>
                <w:szCs w:val="22"/>
              </w:rPr>
              <w:t xml:space="preserve">taken place </w:t>
            </w:r>
            <w:r w:rsidRPr="002D67DC">
              <w:rPr>
                <w:rFonts w:cs="Arial"/>
                <w:sz w:val="22"/>
                <w:szCs w:val="22"/>
              </w:rPr>
              <w:t>with the employee about return?</w:t>
            </w:r>
          </w:p>
        </w:tc>
        <w:tc>
          <w:tcPr>
            <w:tcW w:w="5760" w:type="dxa"/>
            <w:shd w:val="clear" w:color="auto" w:fill="auto"/>
          </w:tcPr>
          <w:p w:rsidR="00B92443" w:rsidRPr="002D67DC" w:rsidRDefault="00B92443" w:rsidP="00E73D0F">
            <w:pPr>
              <w:spacing w:after="120"/>
              <w:rPr>
                <w:rFonts w:cs="Arial"/>
                <w:sz w:val="22"/>
                <w:szCs w:val="22"/>
              </w:rPr>
            </w:pPr>
          </w:p>
        </w:tc>
      </w:tr>
      <w:tr w:rsidR="00B92443" w:rsidRPr="002D67DC" w:rsidTr="00E73D0F">
        <w:tc>
          <w:tcPr>
            <w:tcW w:w="3600" w:type="dxa"/>
            <w:shd w:val="clear" w:color="auto" w:fill="auto"/>
          </w:tcPr>
          <w:p w:rsidR="00B92443" w:rsidRPr="002D67DC" w:rsidRDefault="00B92443" w:rsidP="00E73D0F">
            <w:pPr>
              <w:spacing w:after="120"/>
              <w:rPr>
                <w:rFonts w:cs="Arial"/>
                <w:sz w:val="22"/>
                <w:szCs w:val="22"/>
              </w:rPr>
            </w:pPr>
            <w:r w:rsidRPr="002D67DC">
              <w:rPr>
                <w:rFonts w:cs="Arial"/>
                <w:sz w:val="22"/>
                <w:szCs w:val="22"/>
              </w:rPr>
              <w:t xml:space="preserve">Is the employee’s original post still available? </w:t>
            </w:r>
            <w:r w:rsidR="00AC4BCF" w:rsidRPr="002D67DC">
              <w:rPr>
                <w:rFonts w:cs="Arial"/>
                <w:sz w:val="22"/>
                <w:szCs w:val="22"/>
              </w:rPr>
              <w:t>If not has an alternative post been found</w:t>
            </w:r>
            <w:r w:rsidRPr="002D67DC">
              <w:rPr>
                <w:rFonts w:cs="Arial"/>
                <w:sz w:val="22"/>
                <w:szCs w:val="22"/>
              </w:rPr>
              <w:t>?</w:t>
            </w:r>
          </w:p>
        </w:tc>
        <w:tc>
          <w:tcPr>
            <w:tcW w:w="5760" w:type="dxa"/>
            <w:shd w:val="clear" w:color="auto" w:fill="auto"/>
          </w:tcPr>
          <w:p w:rsidR="00B92443" w:rsidRPr="002D67DC" w:rsidRDefault="00B92443" w:rsidP="00E73D0F">
            <w:pPr>
              <w:spacing w:after="120"/>
              <w:rPr>
                <w:rFonts w:cs="Arial"/>
                <w:sz w:val="22"/>
                <w:szCs w:val="22"/>
              </w:rPr>
            </w:pPr>
          </w:p>
        </w:tc>
      </w:tr>
      <w:tr w:rsidR="00B92443" w:rsidRPr="002D67DC" w:rsidTr="00E73D0F">
        <w:tc>
          <w:tcPr>
            <w:tcW w:w="3600" w:type="dxa"/>
            <w:shd w:val="clear" w:color="auto" w:fill="auto"/>
          </w:tcPr>
          <w:p w:rsidR="00B92443" w:rsidRPr="002D67DC" w:rsidRDefault="00B92443" w:rsidP="00E73D0F">
            <w:pPr>
              <w:spacing w:after="120"/>
              <w:rPr>
                <w:rFonts w:cs="Arial"/>
                <w:sz w:val="22"/>
                <w:szCs w:val="22"/>
              </w:rPr>
            </w:pPr>
            <w:r w:rsidRPr="002D67DC">
              <w:rPr>
                <w:rFonts w:cs="Arial"/>
                <w:sz w:val="22"/>
                <w:szCs w:val="22"/>
              </w:rPr>
              <w:t>Has the employee’s return date been agreed by all parties?</w:t>
            </w:r>
          </w:p>
        </w:tc>
        <w:tc>
          <w:tcPr>
            <w:tcW w:w="5760" w:type="dxa"/>
            <w:shd w:val="clear" w:color="auto" w:fill="auto"/>
          </w:tcPr>
          <w:p w:rsidR="00B92443" w:rsidRPr="002D67DC" w:rsidRDefault="00B92443" w:rsidP="00E73D0F">
            <w:pPr>
              <w:spacing w:after="120"/>
              <w:rPr>
                <w:rFonts w:cs="Arial"/>
                <w:sz w:val="22"/>
                <w:szCs w:val="22"/>
              </w:rPr>
            </w:pPr>
          </w:p>
        </w:tc>
      </w:tr>
      <w:tr w:rsidR="00B92443" w:rsidRPr="002D67DC" w:rsidTr="00E73D0F">
        <w:tc>
          <w:tcPr>
            <w:tcW w:w="3600" w:type="dxa"/>
            <w:shd w:val="clear" w:color="auto" w:fill="auto"/>
          </w:tcPr>
          <w:p w:rsidR="00B92443" w:rsidRPr="002D67DC" w:rsidRDefault="00B92443" w:rsidP="00E73D0F">
            <w:pPr>
              <w:spacing w:after="120"/>
              <w:rPr>
                <w:rFonts w:cs="Arial"/>
                <w:sz w:val="22"/>
                <w:szCs w:val="22"/>
              </w:rPr>
            </w:pPr>
            <w:r w:rsidRPr="002D67DC">
              <w:rPr>
                <w:rFonts w:cs="Arial"/>
                <w:sz w:val="22"/>
                <w:szCs w:val="22"/>
              </w:rPr>
              <w:t>Do any reasonable adjustments need to be made prior to the employee</w:t>
            </w:r>
            <w:r w:rsidR="00E81E3A" w:rsidRPr="002D67DC">
              <w:rPr>
                <w:rFonts w:cs="Arial"/>
                <w:sz w:val="22"/>
                <w:szCs w:val="22"/>
              </w:rPr>
              <w:t>’</w:t>
            </w:r>
            <w:r w:rsidRPr="002D67DC">
              <w:rPr>
                <w:rFonts w:cs="Arial"/>
                <w:sz w:val="22"/>
                <w:szCs w:val="22"/>
              </w:rPr>
              <w:t>s return?</w:t>
            </w:r>
          </w:p>
        </w:tc>
        <w:tc>
          <w:tcPr>
            <w:tcW w:w="5760" w:type="dxa"/>
            <w:shd w:val="clear" w:color="auto" w:fill="auto"/>
          </w:tcPr>
          <w:p w:rsidR="00B92443" w:rsidRPr="002D67DC" w:rsidRDefault="00B92443" w:rsidP="00E73D0F">
            <w:pPr>
              <w:spacing w:after="120"/>
              <w:rPr>
                <w:rFonts w:cs="Arial"/>
                <w:sz w:val="22"/>
                <w:szCs w:val="22"/>
              </w:rPr>
            </w:pPr>
          </w:p>
        </w:tc>
      </w:tr>
    </w:tbl>
    <w:p w:rsidR="00235A94" w:rsidRPr="002D67DC" w:rsidRDefault="00235A94" w:rsidP="00B92443">
      <w:pPr>
        <w:spacing w:before="120" w:after="120"/>
        <w:rPr>
          <w:rFonts w:cs="Arial"/>
          <w:b/>
          <w:color w:val="BD2B0B"/>
          <w:sz w:val="22"/>
          <w:szCs w:val="22"/>
        </w:rPr>
      </w:pPr>
    </w:p>
    <w:p w:rsidR="00B92443" w:rsidRPr="002D67DC" w:rsidRDefault="00235A94" w:rsidP="00235A94">
      <w:pPr>
        <w:tabs>
          <w:tab w:val="left" w:pos="2430"/>
        </w:tabs>
        <w:rPr>
          <w:rFonts w:cs="Arial"/>
          <w:sz w:val="22"/>
          <w:szCs w:val="22"/>
        </w:rPr>
      </w:pPr>
      <w:r w:rsidRPr="002D67DC">
        <w:rPr>
          <w:rFonts w:cs="Arial"/>
          <w:sz w:val="22"/>
          <w:szCs w:val="22"/>
        </w:rPr>
        <w:tab/>
      </w:r>
      <w:r w:rsidR="00AC4BCF" w:rsidRPr="002D67DC">
        <w:rPr>
          <w:rFonts w:cs="Arial"/>
          <w:sz w:val="22"/>
          <w:szCs w:val="22"/>
        </w:rPr>
        <w:br w:type="page"/>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5794"/>
      </w:tblGrid>
      <w:tr w:rsidR="00B92443" w:rsidRPr="002D67DC" w:rsidTr="00E73D0F">
        <w:trPr>
          <w:jc w:val="center"/>
        </w:trPr>
        <w:tc>
          <w:tcPr>
            <w:tcW w:w="3600" w:type="dxa"/>
            <w:shd w:val="clear" w:color="auto" w:fill="auto"/>
          </w:tcPr>
          <w:p w:rsidR="00B92443" w:rsidRPr="002D67DC" w:rsidRDefault="00B92443" w:rsidP="00E73D0F">
            <w:pPr>
              <w:spacing w:after="120"/>
              <w:rPr>
                <w:rFonts w:cs="Arial"/>
                <w:sz w:val="22"/>
                <w:szCs w:val="22"/>
              </w:rPr>
            </w:pPr>
            <w:r w:rsidRPr="002D67DC">
              <w:rPr>
                <w:rFonts w:cs="Arial"/>
                <w:sz w:val="22"/>
                <w:szCs w:val="22"/>
              </w:rPr>
              <w:t>Does the employee require an induction?</w:t>
            </w:r>
          </w:p>
        </w:tc>
        <w:tc>
          <w:tcPr>
            <w:tcW w:w="5794" w:type="dxa"/>
            <w:shd w:val="clear" w:color="auto" w:fill="auto"/>
          </w:tcPr>
          <w:p w:rsidR="00B92443" w:rsidRPr="002D67DC" w:rsidRDefault="00B92443" w:rsidP="00E73D0F">
            <w:pPr>
              <w:spacing w:after="120"/>
              <w:rPr>
                <w:rFonts w:cs="Arial"/>
                <w:sz w:val="22"/>
                <w:szCs w:val="22"/>
              </w:rPr>
            </w:pPr>
          </w:p>
        </w:tc>
      </w:tr>
      <w:tr w:rsidR="00B92443" w:rsidRPr="002D67DC" w:rsidTr="00E73D0F">
        <w:trPr>
          <w:jc w:val="center"/>
        </w:trPr>
        <w:tc>
          <w:tcPr>
            <w:tcW w:w="3600" w:type="dxa"/>
            <w:shd w:val="clear" w:color="auto" w:fill="auto"/>
          </w:tcPr>
          <w:p w:rsidR="00B92443" w:rsidRPr="002D67DC" w:rsidRDefault="00B92443" w:rsidP="00E73D0F">
            <w:pPr>
              <w:spacing w:after="120"/>
              <w:rPr>
                <w:rFonts w:cs="Arial"/>
                <w:sz w:val="22"/>
                <w:szCs w:val="22"/>
              </w:rPr>
            </w:pPr>
            <w:r w:rsidRPr="002D67DC">
              <w:rPr>
                <w:rFonts w:cs="Arial"/>
                <w:sz w:val="22"/>
                <w:szCs w:val="22"/>
              </w:rPr>
              <w:t>Has the host manager sent over the relevant paperwork and performance reports?</w:t>
            </w:r>
          </w:p>
        </w:tc>
        <w:tc>
          <w:tcPr>
            <w:tcW w:w="5794" w:type="dxa"/>
            <w:shd w:val="clear" w:color="auto" w:fill="auto"/>
          </w:tcPr>
          <w:p w:rsidR="00B92443" w:rsidRPr="002D67DC" w:rsidRDefault="00B92443" w:rsidP="00E73D0F">
            <w:pPr>
              <w:spacing w:after="120"/>
              <w:rPr>
                <w:rFonts w:cs="Arial"/>
                <w:sz w:val="22"/>
                <w:szCs w:val="22"/>
              </w:rPr>
            </w:pPr>
          </w:p>
        </w:tc>
      </w:tr>
      <w:tr w:rsidR="00B92443" w:rsidRPr="002D67DC" w:rsidTr="00E73D0F">
        <w:trPr>
          <w:jc w:val="center"/>
        </w:trPr>
        <w:tc>
          <w:tcPr>
            <w:tcW w:w="3600" w:type="dxa"/>
            <w:shd w:val="clear" w:color="auto" w:fill="auto"/>
          </w:tcPr>
          <w:p w:rsidR="00B92443" w:rsidRPr="002D67DC" w:rsidRDefault="00B92443" w:rsidP="00E73D0F">
            <w:pPr>
              <w:spacing w:after="120"/>
              <w:rPr>
                <w:rFonts w:cs="Arial"/>
                <w:sz w:val="22"/>
                <w:szCs w:val="22"/>
              </w:rPr>
            </w:pPr>
            <w:r w:rsidRPr="002D67DC">
              <w:rPr>
                <w:rFonts w:cs="Arial"/>
                <w:sz w:val="22"/>
                <w:szCs w:val="22"/>
              </w:rPr>
              <w:t>Has an evaluation of the secondment opportunity and development gained taken pla</w:t>
            </w:r>
            <w:r w:rsidR="008C3043" w:rsidRPr="002D67DC">
              <w:rPr>
                <w:rFonts w:cs="Arial"/>
                <w:sz w:val="22"/>
                <w:szCs w:val="22"/>
              </w:rPr>
              <w:t>ce?  Record any meeting date(s).</w:t>
            </w:r>
          </w:p>
        </w:tc>
        <w:tc>
          <w:tcPr>
            <w:tcW w:w="5794" w:type="dxa"/>
            <w:shd w:val="clear" w:color="auto" w:fill="auto"/>
          </w:tcPr>
          <w:p w:rsidR="00B92443" w:rsidRPr="002D67DC" w:rsidRDefault="00B92443" w:rsidP="00E73D0F">
            <w:pPr>
              <w:spacing w:after="120"/>
              <w:rPr>
                <w:rFonts w:cs="Arial"/>
                <w:sz w:val="22"/>
                <w:szCs w:val="22"/>
              </w:rPr>
            </w:pPr>
          </w:p>
        </w:tc>
      </w:tr>
    </w:tbl>
    <w:p w:rsidR="00B92443" w:rsidRPr="002D67DC" w:rsidRDefault="00B92443" w:rsidP="00B92443">
      <w:pPr>
        <w:spacing w:before="120" w:after="120"/>
        <w:rPr>
          <w:rFonts w:cs="Arial"/>
          <w:sz w:val="22"/>
          <w:szCs w:val="22"/>
        </w:rPr>
      </w:pPr>
      <w:r w:rsidRPr="002D67DC">
        <w:rPr>
          <w:rFonts w:cs="Arial"/>
          <w:b/>
          <w:color w:val="BD2B0B"/>
          <w:sz w:val="22"/>
          <w:szCs w:val="22"/>
        </w:rPr>
        <w:t xml:space="preserve">Post return </w:t>
      </w:r>
    </w:p>
    <w:tbl>
      <w:tblPr>
        <w:tblW w:w="94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5"/>
        <w:gridCol w:w="5760"/>
      </w:tblGrid>
      <w:tr w:rsidR="00B92443" w:rsidRPr="002D67DC" w:rsidTr="00066FDF">
        <w:tc>
          <w:tcPr>
            <w:tcW w:w="3675" w:type="dxa"/>
            <w:shd w:val="clear" w:color="auto" w:fill="auto"/>
          </w:tcPr>
          <w:p w:rsidR="00B92443" w:rsidRPr="002D67DC" w:rsidRDefault="00B92443" w:rsidP="00E73D0F">
            <w:pPr>
              <w:spacing w:after="120"/>
              <w:rPr>
                <w:rFonts w:cs="Arial"/>
                <w:sz w:val="22"/>
                <w:szCs w:val="22"/>
              </w:rPr>
            </w:pPr>
            <w:r w:rsidRPr="002D67DC">
              <w:rPr>
                <w:rFonts w:cs="Arial"/>
                <w:sz w:val="22"/>
                <w:szCs w:val="22"/>
              </w:rPr>
              <w:t xml:space="preserve">Has a further evaluation review been conducted six months after the return date? </w:t>
            </w:r>
          </w:p>
        </w:tc>
        <w:tc>
          <w:tcPr>
            <w:tcW w:w="5760" w:type="dxa"/>
            <w:shd w:val="clear" w:color="auto" w:fill="auto"/>
          </w:tcPr>
          <w:p w:rsidR="00B92443" w:rsidRPr="002D67DC" w:rsidRDefault="00B92443" w:rsidP="00E73D0F">
            <w:pPr>
              <w:spacing w:after="120"/>
              <w:rPr>
                <w:rFonts w:cs="Arial"/>
                <w:sz w:val="22"/>
                <w:szCs w:val="22"/>
              </w:rPr>
            </w:pPr>
          </w:p>
        </w:tc>
      </w:tr>
    </w:tbl>
    <w:p w:rsidR="00A1263B" w:rsidRPr="002D67DC" w:rsidRDefault="00A1263B" w:rsidP="00284BB8">
      <w:pPr>
        <w:pStyle w:val="Heading2"/>
        <w:rPr>
          <w:sz w:val="22"/>
          <w:szCs w:val="22"/>
        </w:rPr>
      </w:pPr>
      <w:bookmarkStart w:id="68" w:name="_Annex_6_–"/>
      <w:bookmarkStart w:id="69" w:name="_Appendix_2_–"/>
      <w:bookmarkEnd w:id="66"/>
      <w:bookmarkEnd w:id="68"/>
      <w:bookmarkEnd w:id="69"/>
    </w:p>
    <w:p w:rsidR="00A1263B" w:rsidRPr="002D67DC" w:rsidRDefault="00A1263B" w:rsidP="00A1263B">
      <w:pPr>
        <w:pStyle w:val="Heading2"/>
        <w:jc w:val="center"/>
        <w:rPr>
          <w:sz w:val="22"/>
          <w:szCs w:val="22"/>
        </w:rPr>
      </w:pPr>
      <w:r w:rsidRPr="002D67DC">
        <w:rPr>
          <w:sz w:val="22"/>
          <w:szCs w:val="22"/>
        </w:rPr>
        <w:br w:type="page"/>
      </w:r>
      <w:bookmarkStart w:id="70" w:name="_Toc350350111"/>
      <w:r w:rsidRPr="002D67DC">
        <w:rPr>
          <w:sz w:val="22"/>
          <w:szCs w:val="22"/>
        </w:rPr>
        <w:t>Appendices – Template Secondment Agreements</w:t>
      </w:r>
      <w:bookmarkEnd w:id="70"/>
    </w:p>
    <w:p w:rsidR="00284BB8" w:rsidRPr="002D67DC" w:rsidRDefault="00284BB8" w:rsidP="00284BB8">
      <w:pPr>
        <w:pStyle w:val="Heading2"/>
        <w:rPr>
          <w:sz w:val="22"/>
          <w:szCs w:val="22"/>
        </w:rPr>
      </w:pPr>
    </w:p>
    <w:p w:rsidR="00A1263B" w:rsidRPr="002D67DC" w:rsidRDefault="00A1263B" w:rsidP="00A1263B">
      <w:pPr>
        <w:rPr>
          <w:rFonts w:cs="Arial"/>
          <w:sz w:val="22"/>
          <w:szCs w:val="22"/>
        </w:rPr>
        <w:sectPr w:rsidR="00A1263B" w:rsidRPr="002D67DC" w:rsidSect="00184407">
          <w:headerReference w:type="default" r:id="rId15"/>
          <w:footerReference w:type="even" r:id="rId16"/>
          <w:footerReference w:type="default" r:id="rId17"/>
          <w:headerReference w:type="first" r:id="rId18"/>
          <w:footerReference w:type="first" r:id="rId19"/>
          <w:type w:val="continuous"/>
          <w:pgSz w:w="11906" w:h="16838" w:code="9"/>
          <w:pgMar w:top="1440" w:right="1418" w:bottom="1440" w:left="1418" w:header="709" w:footer="709" w:gutter="0"/>
          <w:cols w:space="708"/>
          <w:titlePg/>
          <w:docGrid w:linePitch="360"/>
        </w:sectPr>
      </w:pPr>
    </w:p>
    <w:p w:rsidR="00284BB8" w:rsidRPr="002D67DC" w:rsidRDefault="00284BB8" w:rsidP="00284BB8">
      <w:pPr>
        <w:pStyle w:val="Heading2"/>
        <w:rPr>
          <w:sz w:val="22"/>
          <w:szCs w:val="22"/>
        </w:rPr>
      </w:pPr>
      <w:bookmarkStart w:id="71" w:name="_Appendix_1_–_1"/>
      <w:bookmarkStart w:id="72" w:name="_Toc347414397"/>
      <w:bookmarkStart w:id="73" w:name="_Toc350350112"/>
      <w:bookmarkEnd w:id="71"/>
      <w:r w:rsidRPr="002D67DC">
        <w:rPr>
          <w:sz w:val="22"/>
          <w:szCs w:val="22"/>
        </w:rPr>
        <w:t>Appendix 1 – Outward secondment agreement</w:t>
      </w:r>
      <w:bookmarkEnd w:id="72"/>
      <w:bookmarkEnd w:id="73"/>
    </w:p>
    <w:p w:rsidR="00284BB8" w:rsidRPr="002D67DC" w:rsidRDefault="00284BB8" w:rsidP="000F3D2C">
      <w:pPr>
        <w:pStyle w:val="Heading1"/>
        <w:rPr>
          <w:sz w:val="22"/>
          <w:szCs w:val="22"/>
        </w:rPr>
      </w:pPr>
      <w:r w:rsidRPr="002D67DC">
        <w:rPr>
          <w:sz w:val="22"/>
          <w:szCs w:val="22"/>
        </w:rPr>
        <w:t>AGREEMENT FOR SECONDMENT OF CIVIL SERVICE EMPLOYEE TO NON-CIVIL SERVICE ORGANISATION</w:t>
      </w:r>
    </w:p>
    <w:p w:rsidR="000F3D2C" w:rsidRPr="002D67DC" w:rsidRDefault="000F3D2C" w:rsidP="00462CA2">
      <w:pPr>
        <w:autoSpaceDE w:val="0"/>
        <w:autoSpaceDN w:val="0"/>
        <w:adjustRightInd w:val="0"/>
        <w:spacing w:line="240" w:lineRule="atLeast"/>
        <w:jc w:val="center"/>
        <w:rPr>
          <w:rFonts w:cs="Arial"/>
          <w:color w:val="000000"/>
          <w:sz w:val="22"/>
          <w:szCs w:val="22"/>
        </w:rPr>
      </w:pPr>
      <w:r w:rsidRPr="002D67DC">
        <w:rPr>
          <w:rFonts w:cs="Arial"/>
          <w:b/>
          <w:color w:val="000000"/>
          <w:sz w:val="22"/>
          <w:szCs w:val="22"/>
        </w:rPr>
        <w:t>Warning</w:t>
      </w:r>
      <w:r w:rsidRPr="002D67DC">
        <w:rPr>
          <w:rFonts w:cs="Arial"/>
          <w:color w:val="000000"/>
          <w:sz w:val="22"/>
          <w:szCs w:val="22"/>
        </w:rPr>
        <w:t>: this is only a template and must be adapted to suit individual circumstances. Legal advice should be taken where appropriate.</w:t>
      </w:r>
    </w:p>
    <w:p w:rsidR="00284BB8" w:rsidRPr="002D67DC" w:rsidRDefault="00284BB8" w:rsidP="00284BB8">
      <w:pPr>
        <w:rPr>
          <w:rFonts w:cs="Arial"/>
          <w:sz w:val="22"/>
          <w:szCs w:val="22"/>
        </w:rPr>
      </w:pPr>
      <w:r w:rsidRPr="002D67DC">
        <w:rPr>
          <w:rFonts w:cs="Arial"/>
          <w:sz w:val="22"/>
          <w:szCs w:val="22"/>
        </w:rPr>
        <w:t>This Agreement is made between:</w:t>
      </w:r>
    </w:p>
    <w:p w:rsidR="00284BB8" w:rsidRPr="002D67DC" w:rsidRDefault="00284BB8" w:rsidP="00E911B0">
      <w:pPr>
        <w:numPr>
          <w:ilvl w:val="0"/>
          <w:numId w:val="18"/>
        </w:numPr>
        <w:rPr>
          <w:rFonts w:cs="Arial"/>
          <w:sz w:val="22"/>
          <w:szCs w:val="22"/>
        </w:rPr>
      </w:pPr>
      <w:r w:rsidRPr="002D67DC">
        <w:rPr>
          <w:rFonts w:cs="Arial"/>
          <w:b/>
          <w:sz w:val="22"/>
          <w:szCs w:val="22"/>
        </w:rPr>
        <w:t xml:space="preserve">[Insert name of non-Civil Service (external) organisation] </w:t>
      </w:r>
      <w:r w:rsidRPr="002D67DC">
        <w:rPr>
          <w:rFonts w:cs="Arial"/>
          <w:sz w:val="22"/>
          <w:szCs w:val="22"/>
        </w:rPr>
        <w:t>of [</w:t>
      </w:r>
      <w:r w:rsidRPr="002D67DC">
        <w:rPr>
          <w:rFonts w:cs="Arial"/>
          <w:b/>
          <w:sz w:val="22"/>
          <w:szCs w:val="22"/>
        </w:rPr>
        <w:t>insert address]</w:t>
      </w:r>
      <w:r w:rsidRPr="002D67DC">
        <w:rPr>
          <w:rFonts w:cs="Arial"/>
          <w:sz w:val="22"/>
          <w:szCs w:val="22"/>
        </w:rPr>
        <w:t xml:space="preserve"> (“the Host”)</w:t>
      </w:r>
    </w:p>
    <w:p w:rsidR="00284BB8" w:rsidRPr="002D67DC" w:rsidRDefault="00284BB8" w:rsidP="00E911B0">
      <w:pPr>
        <w:numPr>
          <w:ilvl w:val="0"/>
          <w:numId w:val="18"/>
        </w:numPr>
        <w:rPr>
          <w:rFonts w:cs="Arial"/>
          <w:sz w:val="22"/>
          <w:szCs w:val="22"/>
        </w:rPr>
      </w:pPr>
      <w:r w:rsidRPr="002D67DC">
        <w:rPr>
          <w:rFonts w:cs="Arial"/>
          <w:sz w:val="22"/>
          <w:szCs w:val="22"/>
        </w:rPr>
        <w:t xml:space="preserve">the Department </w:t>
      </w:r>
      <w:r w:rsidR="004C2EE8" w:rsidRPr="002D67DC">
        <w:rPr>
          <w:rFonts w:cs="Arial"/>
          <w:sz w:val="22"/>
          <w:szCs w:val="22"/>
        </w:rPr>
        <w:t>of [</w:t>
      </w:r>
      <w:r w:rsidRPr="002D67DC">
        <w:rPr>
          <w:rFonts w:cs="Arial"/>
          <w:b/>
          <w:sz w:val="22"/>
          <w:szCs w:val="22"/>
        </w:rPr>
        <w:t>insert Civil Service Department name]</w:t>
      </w:r>
      <w:r w:rsidRPr="002D67DC">
        <w:rPr>
          <w:rFonts w:cs="Arial"/>
          <w:sz w:val="22"/>
          <w:szCs w:val="22"/>
        </w:rPr>
        <w:t xml:space="preserve"> (“the Department”)</w:t>
      </w:r>
    </w:p>
    <w:p w:rsidR="00284BB8" w:rsidRPr="002D67DC" w:rsidRDefault="00284BB8" w:rsidP="00E911B0">
      <w:pPr>
        <w:numPr>
          <w:ilvl w:val="0"/>
          <w:numId w:val="18"/>
        </w:numPr>
        <w:rPr>
          <w:rFonts w:cs="Arial"/>
          <w:sz w:val="22"/>
          <w:szCs w:val="22"/>
        </w:rPr>
      </w:pPr>
      <w:r w:rsidRPr="002D67DC">
        <w:rPr>
          <w:rFonts w:cs="Arial"/>
          <w:b/>
          <w:sz w:val="22"/>
          <w:szCs w:val="22"/>
        </w:rPr>
        <w:t xml:space="preserve">[insert name of Civil Service employee] </w:t>
      </w:r>
      <w:r w:rsidRPr="002D67DC">
        <w:rPr>
          <w:rFonts w:cs="Arial"/>
          <w:sz w:val="22"/>
          <w:szCs w:val="22"/>
        </w:rPr>
        <w:t xml:space="preserve">(“the Secondee”).  </w:t>
      </w:r>
    </w:p>
    <w:p w:rsidR="00284BB8" w:rsidRPr="002D67DC" w:rsidRDefault="00284BB8" w:rsidP="00462CA2">
      <w:pPr>
        <w:pStyle w:val="Heading2"/>
        <w:numPr>
          <w:ilvl w:val="0"/>
          <w:numId w:val="15"/>
        </w:numPr>
        <w:rPr>
          <w:sz w:val="22"/>
          <w:szCs w:val="22"/>
        </w:rPr>
      </w:pPr>
      <w:bookmarkStart w:id="74" w:name="_Toc347413533"/>
      <w:bookmarkStart w:id="75" w:name="_Toc347414398"/>
      <w:bookmarkStart w:id="76" w:name="_Toc350350113"/>
      <w:r w:rsidRPr="002D67DC">
        <w:rPr>
          <w:sz w:val="22"/>
          <w:szCs w:val="22"/>
        </w:rPr>
        <w:t>Secondment and duration</w:t>
      </w:r>
      <w:bookmarkEnd w:id="74"/>
      <w:bookmarkEnd w:id="75"/>
      <w:bookmarkEnd w:id="76"/>
    </w:p>
    <w:p w:rsidR="00284BB8" w:rsidRPr="002D67DC" w:rsidRDefault="00284BB8" w:rsidP="00575432">
      <w:pPr>
        <w:numPr>
          <w:ilvl w:val="1"/>
          <w:numId w:val="15"/>
        </w:numPr>
        <w:rPr>
          <w:rFonts w:cs="Arial"/>
          <w:sz w:val="22"/>
          <w:szCs w:val="22"/>
        </w:rPr>
      </w:pPr>
      <w:r w:rsidRPr="002D67DC">
        <w:rPr>
          <w:rFonts w:cs="Arial"/>
          <w:sz w:val="22"/>
          <w:szCs w:val="22"/>
        </w:rPr>
        <w:t xml:space="preserve">The Secondee will be seconded by the Department to work for the Host in the post of </w:t>
      </w:r>
      <w:r w:rsidRPr="002D67DC">
        <w:rPr>
          <w:rFonts w:cs="Arial"/>
          <w:b/>
          <w:sz w:val="22"/>
          <w:szCs w:val="22"/>
        </w:rPr>
        <w:t>[insert post title</w:t>
      </w:r>
      <w:r w:rsidRPr="002D67DC">
        <w:rPr>
          <w:rFonts w:cs="Arial"/>
          <w:sz w:val="22"/>
          <w:szCs w:val="22"/>
        </w:rPr>
        <w:t xml:space="preserve">] from </w:t>
      </w:r>
      <w:r w:rsidRPr="002D67DC">
        <w:rPr>
          <w:rFonts w:cs="Arial"/>
          <w:b/>
          <w:sz w:val="22"/>
          <w:szCs w:val="22"/>
        </w:rPr>
        <w:t>[insert start date]</w:t>
      </w:r>
      <w:r w:rsidRPr="002D67DC">
        <w:rPr>
          <w:rFonts w:cs="Arial"/>
          <w:sz w:val="22"/>
          <w:szCs w:val="22"/>
        </w:rPr>
        <w:t xml:space="preserve"> to </w:t>
      </w:r>
      <w:r w:rsidRPr="002D67DC">
        <w:rPr>
          <w:rFonts w:cs="Arial"/>
          <w:b/>
          <w:sz w:val="22"/>
          <w:szCs w:val="22"/>
        </w:rPr>
        <w:t>[insert end date].</w:t>
      </w:r>
      <w:r w:rsidRPr="002D67DC">
        <w:rPr>
          <w:rFonts w:cs="Arial"/>
          <w:sz w:val="22"/>
          <w:szCs w:val="22"/>
        </w:rPr>
        <w:t xml:space="preserve"> The Secondee’s line manager during the secondment will be </w:t>
      </w:r>
      <w:r w:rsidRPr="002D67DC">
        <w:rPr>
          <w:rFonts w:cs="Arial"/>
          <w:b/>
          <w:sz w:val="22"/>
          <w:szCs w:val="22"/>
        </w:rPr>
        <w:t>[insert name or job title of line manager]</w:t>
      </w:r>
      <w:r w:rsidRPr="002D67DC">
        <w:rPr>
          <w:rFonts w:cs="Arial"/>
          <w:sz w:val="22"/>
          <w:szCs w:val="22"/>
        </w:rPr>
        <w:t>; if a change of line manager is necessary the details will be given to the Secondee and the Department.</w:t>
      </w:r>
    </w:p>
    <w:p w:rsidR="00284BB8" w:rsidRPr="002D67DC" w:rsidRDefault="00284BB8" w:rsidP="000F3D2C">
      <w:pPr>
        <w:pStyle w:val="Heading2"/>
        <w:numPr>
          <w:ilvl w:val="0"/>
          <w:numId w:val="15"/>
        </w:numPr>
        <w:rPr>
          <w:sz w:val="22"/>
          <w:szCs w:val="22"/>
        </w:rPr>
      </w:pPr>
      <w:bookmarkStart w:id="77" w:name="_Toc347413534"/>
      <w:bookmarkStart w:id="78" w:name="_Toc347414399"/>
      <w:bookmarkStart w:id="79" w:name="_Toc350350114"/>
      <w:r w:rsidRPr="002D67DC">
        <w:rPr>
          <w:sz w:val="22"/>
          <w:szCs w:val="22"/>
        </w:rPr>
        <w:t>Status of Secondee; return to Department</w:t>
      </w:r>
      <w:bookmarkEnd w:id="77"/>
      <w:bookmarkEnd w:id="78"/>
      <w:bookmarkEnd w:id="79"/>
    </w:p>
    <w:p w:rsidR="00284BB8" w:rsidRPr="002D67DC" w:rsidRDefault="00284BB8" w:rsidP="00FC54FA">
      <w:pPr>
        <w:numPr>
          <w:ilvl w:val="1"/>
          <w:numId w:val="15"/>
        </w:numPr>
        <w:rPr>
          <w:rFonts w:cs="Arial"/>
          <w:sz w:val="22"/>
          <w:szCs w:val="22"/>
        </w:rPr>
      </w:pPr>
      <w:r w:rsidRPr="002D67DC">
        <w:rPr>
          <w:rFonts w:cs="Arial"/>
          <w:sz w:val="22"/>
          <w:szCs w:val="22"/>
        </w:rPr>
        <w:t xml:space="preserve">The Secondee will remain the employee of the Department for the duration of the secondment and will not become, or be regarded as, the employee of the Host.  If the Secondee ceases to be employed by the Department for any reason during the secondment period then the secondment will terminate immediately. </w:t>
      </w:r>
    </w:p>
    <w:p w:rsidR="00284BB8" w:rsidRPr="002D67DC" w:rsidRDefault="00284BB8" w:rsidP="00FC54FA">
      <w:pPr>
        <w:numPr>
          <w:ilvl w:val="1"/>
          <w:numId w:val="15"/>
        </w:numPr>
        <w:rPr>
          <w:rFonts w:cs="Arial"/>
          <w:sz w:val="22"/>
          <w:szCs w:val="22"/>
        </w:rPr>
      </w:pPr>
      <w:r w:rsidRPr="002D67DC">
        <w:rPr>
          <w:rFonts w:cs="Arial"/>
          <w:sz w:val="22"/>
          <w:szCs w:val="22"/>
        </w:rPr>
        <w:t xml:space="preserve">At the end of the secondment the employee will return to the home department. The home department will do its best to place the employee in either the same post or another post at the same grade and location as s/he was in before the secondment started, but it cannot guarantee that any post will be available. </w:t>
      </w:r>
      <w:r w:rsidRPr="002D67DC">
        <w:rPr>
          <w:rFonts w:cs="Arial"/>
          <w:b/>
          <w:sz w:val="22"/>
          <w:szCs w:val="22"/>
        </w:rPr>
        <w:t>[Home departments may wish to make reference to their deployment policies here.]</w:t>
      </w:r>
      <w:r w:rsidRPr="002D67DC">
        <w:rPr>
          <w:rFonts w:cs="Arial"/>
          <w:sz w:val="22"/>
          <w:szCs w:val="22"/>
        </w:rPr>
        <w:t xml:space="preserve"> </w:t>
      </w:r>
    </w:p>
    <w:p w:rsidR="00284BB8" w:rsidRPr="002D67DC" w:rsidRDefault="00284BB8" w:rsidP="00FC54FA">
      <w:pPr>
        <w:numPr>
          <w:ilvl w:val="1"/>
          <w:numId w:val="15"/>
        </w:numPr>
        <w:rPr>
          <w:rFonts w:cs="Arial"/>
          <w:sz w:val="22"/>
          <w:szCs w:val="22"/>
        </w:rPr>
      </w:pPr>
      <w:r w:rsidRPr="002D67DC">
        <w:rPr>
          <w:rFonts w:cs="Arial"/>
          <w:sz w:val="22"/>
          <w:szCs w:val="22"/>
        </w:rPr>
        <w:t>On returning to the Department any terms of the Secondee’s contract which were varied because of the secondment will revert back to their original state. Any higher remuneration which applied because of the secondment will cease with the secondment.</w:t>
      </w:r>
    </w:p>
    <w:p w:rsidR="00284BB8" w:rsidRPr="002D67DC" w:rsidRDefault="00284BB8" w:rsidP="00FC54FA">
      <w:pPr>
        <w:numPr>
          <w:ilvl w:val="1"/>
          <w:numId w:val="15"/>
        </w:numPr>
        <w:rPr>
          <w:rFonts w:cs="Arial"/>
          <w:sz w:val="22"/>
          <w:szCs w:val="22"/>
        </w:rPr>
      </w:pPr>
      <w:r w:rsidRPr="002D67DC">
        <w:rPr>
          <w:rFonts w:cs="Arial"/>
          <w:sz w:val="22"/>
          <w:szCs w:val="22"/>
        </w:rPr>
        <w:t>Any temporary promotion linked to the secondment will cease when the secondment ends and the Secondee will return to the Department at their original grade.</w:t>
      </w:r>
    </w:p>
    <w:p w:rsidR="00284BB8" w:rsidRPr="002D67DC" w:rsidRDefault="00284BB8" w:rsidP="00462CA2">
      <w:pPr>
        <w:pStyle w:val="Heading2"/>
        <w:numPr>
          <w:ilvl w:val="0"/>
          <w:numId w:val="15"/>
        </w:numPr>
        <w:rPr>
          <w:sz w:val="22"/>
          <w:szCs w:val="22"/>
        </w:rPr>
      </w:pPr>
      <w:bookmarkStart w:id="80" w:name="_Toc347413535"/>
      <w:bookmarkStart w:id="81" w:name="_Toc347414400"/>
      <w:bookmarkStart w:id="82" w:name="_Toc350350115"/>
      <w:r w:rsidRPr="002D67DC">
        <w:rPr>
          <w:sz w:val="22"/>
          <w:szCs w:val="22"/>
        </w:rPr>
        <w:t>Location and hours of work</w:t>
      </w:r>
      <w:bookmarkEnd w:id="80"/>
      <w:bookmarkEnd w:id="81"/>
      <w:bookmarkEnd w:id="82"/>
    </w:p>
    <w:p w:rsidR="00284BB8" w:rsidRPr="002D67DC" w:rsidRDefault="008C3043" w:rsidP="00FC54FA">
      <w:pPr>
        <w:numPr>
          <w:ilvl w:val="1"/>
          <w:numId w:val="15"/>
        </w:numPr>
        <w:rPr>
          <w:rFonts w:cs="Arial"/>
          <w:sz w:val="22"/>
          <w:szCs w:val="22"/>
        </w:rPr>
      </w:pPr>
      <w:r w:rsidRPr="002D67DC">
        <w:rPr>
          <w:rFonts w:cs="Arial"/>
          <w:sz w:val="22"/>
          <w:szCs w:val="22"/>
        </w:rPr>
        <w:t>During the secondment the S</w:t>
      </w:r>
      <w:r w:rsidR="00284BB8" w:rsidRPr="002D67DC">
        <w:rPr>
          <w:rFonts w:cs="Arial"/>
          <w:sz w:val="22"/>
          <w:szCs w:val="22"/>
        </w:rPr>
        <w:t xml:space="preserve">econdee’s place of work will be </w:t>
      </w:r>
      <w:r w:rsidR="00284BB8" w:rsidRPr="002D67DC">
        <w:rPr>
          <w:rFonts w:cs="Arial"/>
          <w:b/>
          <w:sz w:val="22"/>
          <w:szCs w:val="22"/>
        </w:rPr>
        <w:t>[insert place of work]</w:t>
      </w:r>
      <w:r w:rsidR="00284BB8" w:rsidRPr="002D67DC">
        <w:rPr>
          <w:rFonts w:cs="Arial"/>
          <w:sz w:val="22"/>
          <w:szCs w:val="22"/>
        </w:rPr>
        <w:t xml:space="preserve">. </w:t>
      </w:r>
    </w:p>
    <w:p w:rsidR="00284BB8" w:rsidRPr="002D67DC" w:rsidRDefault="008C3043" w:rsidP="00FC54FA">
      <w:pPr>
        <w:numPr>
          <w:ilvl w:val="1"/>
          <w:numId w:val="15"/>
        </w:numPr>
        <w:rPr>
          <w:rFonts w:cs="Arial"/>
          <w:sz w:val="22"/>
          <w:szCs w:val="22"/>
        </w:rPr>
      </w:pPr>
      <w:r w:rsidRPr="002D67DC">
        <w:rPr>
          <w:rFonts w:cs="Arial"/>
          <w:sz w:val="22"/>
          <w:szCs w:val="22"/>
        </w:rPr>
        <w:t xml:space="preserve"> The S</w:t>
      </w:r>
      <w:r w:rsidR="00284BB8" w:rsidRPr="002D67DC">
        <w:rPr>
          <w:rFonts w:cs="Arial"/>
          <w:sz w:val="22"/>
          <w:szCs w:val="22"/>
        </w:rPr>
        <w:t xml:space="preserve">econdee’s hours of work during the secondment will be </w:t>
      </w:r>
      <w:r w:rsidR="00284BB8" w:rsidRPr="002D67DC">
        <w:rPr>
          <w:rFonts w:cs="Arial"/>
          <w:b/>
          <w:sz w:val="22"/>
          <w:szCs w:val="22"/>
        </w:rPr>
        <w:t>[insert working hours]</w:t>
      </w:r>
      <w:r w:rsidR="00284BB8" w:rsidRPr="002D67DC">
        <w:rPr>
          <w:rFonts w:cs="Arial"/>
          <w:sz w:val="22"/>
          <w:szCs w:val="22"/>
        </w:rPr>
        <w:t>.</w:t>
      </w:r>
    </w:p>
    <w:p w:rsidR="00284BB8" w:rsidRPr="002D67DC" w:rsidRDefault="00284BB8" w:rsidP="00462CA2">
      <w:pPr>
        <w:pStyle w:val="Heading2"/>
        <w:numPr>
          <w:ilvl w:val="0"/>
          <w:numId w:val="15"/>
        </w:numPr>
        <w:rPr>
          <w:sz w:val="22"/>
          <w:szCs w:val="22"/>
        </w:rPr>
      </w:pPr>
      <w:bookmarkStart w:id="83" w:name="_Toc347413536"/>
      <w:bookmarkStart w:id="84" w:name="_Toc347414401"/>
      <w:bookmarkStart w:id="85" w:name="_Toc350350116"/>
      <w:r w:rsidRPr="002D67DC">
        <w:rPr>
          <w:sz w:val="22"/>
          <w:szCs w:val="22"/>
        </w:rPr>
        <w:t>Remuneration</w:t>
      </w:r>
      <w:bookmarkEnd w:id="83"/>
      <w:bookmarkEnd w:id="84"/>
      <w:bookmarkEnd w:id="85"/>
      <w:r w:rsidRPr="002D67DC">
        <w:rPr>
          <w:sz w:val="22"/>
          <w:szCs w:val="22"/>
        </w:rPr>
        <w:t xml:space="preserve"> </w:t>
      </w:r>
    </w:p>
    <w:p w:rsidR="00284BB8" w:rsidRPr="002D67DC" w:rsidRDefault="00284BB8" w:rsidP="00FC54FA">
      <w:pPr>
        <w:numPr>
          <w:ilvl w:val="1"/>
          <w:numId w:val="15"/>
        </w:numPr>
        <w:rPr>
          <w:rFonts w:cs="Arial"/>
          <w:sz w:val="22"/>
          <w:szCs w:val="22"/>
        </w:rPr>
      </w:pPr>
      <w:r w:rsidRPr="002D67DC">
        <w:rPr>
          <w:rFonts w:cs="Arial"/>
          <w:sz w:val="22"/>
          <w:szCs w:val="22"/>
        </w:rPr>
        <w:t xml:space="preserve">During the secondment the Department will continue to pay the Secondee his/her normal remuneration (including pay for sickness absence, annual leave and pension contributions) </w:t>
      </w:r>
      <w:r w:rsidR="004E394B" w:rsidRPr="002D67DC">
        <w:rPr>
          <w:rFonts w:cs="Arial"/>
          <w:b/>
          <w:sz w:val="22"/>
          <w:szCs w:val="22"/>
        </w:rPr>
        <w:t xml:space="preserve">[DN less any department/role specific allowances]. </w:t>
      </w:r>
      <w:r w:rsidRPr="002D67DC">
        <w:rPr>
          <w:rFonts w:cs="Arial"/>
          <w:sz w:val="22"/>
          <w:szCs w:val="22"/>
        </w:rPr>
        <w:t xml:space="preserve">This includes any Departmental pay award which has been made but has not yet come into effect. </w:t>
      </w:r>
    </w:p>
    <w:p w:rsidR="00284BB8" w:rsidRPr="002D67DC" w:rsidRDefault="00284BB8" w:rsidP="00462CA2">
      <w:pPr>
        <w:ind w:firstLine="720"/>
        <w:rPr>
          <w:rFonts w:cs="Arial"/>
          <w:b/>
          <w:sz w:val="22"/>
          <w:szCs w:val="22"/>
        </w:rPr>
      </w:pPr>
      <w:r w:rsidRPr="002D67DC">
        <w:rPr>
          <w:rFonts w:cs="Arial"/>
          <w:b/>
          <w:sz w:val="22"/>
          <w:szCs w:val="22"/>
        </w:rPr>
        <w:t>OR (if the rate of pay is higher during the secondment)</w:t>
      </w:r>
    </w:p>
    <w:p w:rsidR="00284BB8" w:rsidRPr="002D67DC" w:rsidRDefault="00284BB8" w:rsidP="00462CA2">
      <w:pPr>
        <w:ind w:left="720"/>
        <w:rPr>
          <w:rFonts w:cs="Arial"/>
          <w:sz w:val="22"/>
          <w:szCs w:val="22"/>
        </w:rPr>
      </w:pPr>
      <w:r w:rsidRPr="002D67DC">
        <w:rPr>
          <w:rFonts w:cs="Arial"/>
          <w:sz w:val="22"/>
          <w:szCs w:val="22"/>
        </w:rPr>
        <w:t>During the secondment the Department will pay the Secondee at the rate of £[insert special pay rate if applicable] per annum and will also provide the same benefits as applied before the secondment [or insert here a list of which Departmental benefits will be provided and whether any additional Host benefits will apply. This can be done in an Annex if necessary]. Any departmental pay a</w:t>
      </w:r>
      <w:r w:rsidR="008C3043" w:rsidRPr="002D67DC">
        <w:rPr>
          <w:rFonts w:cs="Arial"/>
          <w:sz w:val="22"/>
          <w:szCs w:val="22"/>
        </w:rPr>
        <w:t>ward which was made before the s</w:t>
      </w:r>
      <w:r w:rsidRPr="002D67DC">
        <w:rPr>
          <w:rFonts w:cs="Arial"/>
          <w:sz w:val="22"/>
          <w:szCs w:val="22"/>
        </w:rPr>
        <w:t>econdment starts but is not yet effective will not apply.</w:t>
      </w:r>
    </w:p>
    <w:p w:rsidR="00284BB8" w:rsidRPr="002D67DC" w:rsidRDefault="00284BB8" w:rsidP="00FC54FA">
      <w:pPr>
        <w:numPr>
          <w:ilvl w:val="1"/>
          <w:numId w:val="15"/>
        </w:numPr>
        <w:rPr>
          <w:rFonts w:cs="Arial"/>
          <w:sz w:val="22"/>
          <w:szCs w:val="22"/>
        </w:rPr>
      </w:pPr>
      <w:r w:rsidRPr="002D67DC">
        <w:rPr>
          <w:rFonts w:cs="Arial"/>
          <w:sz w:val="22"/>
          <w:szCs w:val="22"/>
        </w:rPr>
        <w:t>The Department will also be responsible for paying PAYE tax and national insurance contributions and any other applicable deductions in respect of the Secondee’s remuneration.</w:t>
      </w:r>
    </w:p>
    <w:p w:rsidR="00284BB8" w:rsidRPr="002D67DC" w:rsidRDefault="00284BB8" w:rsidP="00FC54FA">
      <w:pPr>
        <w:numPr>
          <w:ilvl w:val="1"/>
          <w:numId w:val="15"/>
        </w:numPr>
        <w:rPr>
          <w:rFonts w:cs="Arial"/>
          <w:sz w:val="22"/>
          <w:szCs w:val="22"/>
        </w:rPr>
      </w:pPr>
      <w:r w:rsidRPr="002D67DC">
        <w:rPr>
          <w:rFonts w:cs="Arial"/>
          <w:b/>
          <w:sz w:val="22"/>
          <w:szCs w:val="22"/>
        </w:rPr>
        <w:t>Pay Awards:</w:t>
      </w:r>
      <w:r w:rsidRPr="002D67DC">
        <w:rPr>
          <w:rFonts w:cs="Arial"/>
          <w:sz w:val="22"/>
          <w:szCs w:val="22"/>
        </w:rPr>
        <w:t xml:space="preserve"> Any pay awards that are implemented within </w:t>
      </w:r>
      <w:r w:rsidR="00FC54FA" w:rsidRPr="002D67DC">
        <w:rPr>
          <w:rFonts w:cs="Arial"/>
          <w:sz w:val="22"/>
          <w:szCs w:val="22"/>
        </w:rPr>
        <w:t>the Department during the</w:t>
      </w:r>
      <w:r w:rsidRPr="002D67DC">
        <w:rPr>
          <w:rFonts w:cs="Arial"/>
          <w:sz w:val="22"/>
          <w:szCs w:val="22"/>
        </w:rPr>
        <w:t xml:space="preserve"> secon</w:t>
      </w:r>
      <w:r w:rsidR="00FC54FA" w:rsidRPr="002D67DC">
        <w:rPr>
          <w:rFonts w:cs="Arial"/>
          <w:sz w:val="22"/>
          <w:szCs w:val="22"/>
        </w:rPr>
        <w:t>dment should be applied to the Secondees</w:t>
      </w:r>
      <w:r w:rsidRPr="002D67DC">
        <w:rPr>
          <w:rFonts w:cs="Arial"/>
          <w:sz w:val="22"/>
          <w:szCs w:val="22"/>
        </w:rPr>
        <w:t xml:space="preserve"> salary as and when they occur</w:t>
      </w:r>
      <w:r w:rsidR="00FC54FA" w:rsidRPr="002D67DC">
        <w:rPr>
          <w:rFonts w:cs="Arial"/>
          <w:sz w:val="22"/>
          <w:szCs w:val="22"/>
        </w:rPr>
        <w:t>.</w:t>
      </w:r>
    </w:p>
    <w:p w:rsidR="00284BB8" w:rsidRPr="002D67DC" w:rsidRDefault="00284BB8" w:rsidP="00E52405">
      <w:pPr>
        <w:ind w:firstLine="567"/>
        <w:rPr>
          <w:rFonts w:cs="Arial"/>
          <w:sz w:val="22"/>
          <w:szCs w:val="22"/>
        </w:rPr>
      </w:pPr>
      <w:r w:rsidRPr="002D67DC">
        <w:rPr>
          <w:rFonts w:cs="Arial"/>
          <w:b/>
          <w:sz w:val="22"/>
          <w:szCs w:val="22"/>
        </w:rPr>
        <w:t xml:space="preserve">OR </w:t>
      </w:r>
      <w:r w:rsidRPr="002D67DC">
        <w:rPr>
          <w:rFonts w:cs="Arial"/>
          <w:sz w:val="22"/>
          <w:szCs w:val="22"/>
        </w:rPr>
        <w:t>(if the rate of pay is higher during the secondment)</w:t>
      </w:r>
    </w:p>
    <w:p w:rsidR="00284BB8" w:rsidRPr="002D67DC" w:rsidRDefault="00284BB8" w:rsidP="00E52405">
      <w:pPr>
        <w:ind w:left="567"/>
        <w:rPr>
          <w:rFonts w:cs="Arial"/>
          <w:sz w:val="22"/>
          <w:szCs w:val="22"/>
        </w:rPr>
      </w:pPr>
      <w:r w:rsidRPr="002D67DC">
        <w:rPr>
          <w:rFonts w:cs="Arial"/>
          <w:sz w:val="22"/>
          <w:szCs w:val="22"/>
        </w:rPr>
        <w:t xml:space="preserve">Any pay </w:t>
      </w:r>
      <w:r w:rsidR="00FC54FA" w:rsidRPr="002D67DC">
        <w:rPr>
          <w:rFonts w:cs="Arial"/>
          <w:sz w:val="22"/>
          <w:szCs w:val="22"/>
        </w:rPr>
        <w:t>increases</w:t>
      </w:r>
      <w:r w:rsidRPr="002D67DC">
        <w:rPr>
          <w:rFonts w:cs="Arial"/>
          <w:sz w:val="22"/>
          <w:szCs w:val="22"/>
        </w:rPr>
        <w:t xml:space="preserve"> during the secondment will be determined by the Host with the Department’s consent. </w:t>
      </w:r>
      <w:r w:rsidRPr="002D67DC">
        <w:rPr>
          <w:rFonts w:cs="Arial"/>
          <w:b/>
          <w:sz w:val="22"/>
          <w:szCs w:val="22"/>
        </w:rPr>
        <w:t xml:space="preserve">[DN: a requirement for consent is included so that the Department can prevent any inappropriate increases being granted.] </w:t>
      </w:r>
      <w:r w:rsidRPr="002D67DC">
        <w:rPr>
          <w:rFonts w:cs="Arial"/>
          <w:sz w:val="22"/>
          <w:szCs w:val="22"/>
        </w:rPr>
        <w:t xml:space="preserve">Any such pay </w:t>
      </w:r>
      <w:r w:rsidR="00FC54FA" w:rsidRPr="002D67DC">
        <w:rPr>
          <w:rFonts w:cs="Arial"/>
          <w:sz w:val="22"/>
          <w:szCs w:val="22"/>
        </w:rPr>
        <w:t>increase</w:t>
      </w:r>
      <w:r w:rsidRPr="002D67DC">
        <w:rPr>
          <w:rFonts w:cs="Arial"/>
          <w:sz w:val="22"/>
          <w:szCs w:val="22"/>
        </w:rPr>
        <w:t xml:space="preserve"> will only apply during the period of the secondment. Departmental pay </w:t>
      </w:r>
      <w:r w:rsidR="00FC54FA" w:rsidRPr="002D67DC">
        <w:rPr>
          <w:rFonts w:cs="Arial"/>
          <w:sz w:val="22"/>
          <w:szCs w:val="22"/>
        </w:rPr>
        <w:t>awards</w:t>
      </w:r>
      <w:r w:rsidRPr="002D67DC">
        <w:rPr>
          <w:rFonts w:cs="Arial"/>
          <w:sz w:val="22"/>
          <w:szCs w:val="22"/>
        </w:rPr>
        <w:t xml:space="preserve"> will not apply. </w:t>
      </w:r>
    </w:p>
    <w:p w:rsidR="00284BB8" w:rsidRPr="002D67DC" w:rsidRDefault="00284BB8" w:rsidP="00E52405">
      <w:pPr>
        <w:ind w:left="567"/>
        <w:rPr>
          <w:rFonts w:cs="Arial"/>
          <w:sz w:val="22"/>
          <w:szCs w:val="22"/>
        </w:rPr>
      </w:pPr>
      <w:bookmarkStart w:id="86" w:name="LASTCURSORPOSITION"/>
      <w:bookmarkEnd w:id="86"/>
      <w:r w:rsidRPr="002D67DC">
        <w:rPr>
          <w:rFonts w:cs="Arial"/>
          <w:sz w:val="22"/>
          <w:szCs w:val="22"/>
        </w:rPr>
        <w:t xml:space="preserve">On the Secondee’s return to the Department his/her salary will be set as </w:t>
      </w:r>
      <w:r w:rsidR="002C6E6C" w:rsidRPr="002D67DC">
        <w:rPr>
          <w:rFonts w:cs="Arial"/>
          <w:sz w:val="22"/>
          <w:szCs w:val="22"/>
        </w:rPr>
        <w:t xml:space="preserve">follows: </w:t>
      </w:r>
      <w:r w:rsidRPr="002D67DC">
        <w:rPr>
          <w:rFonts w:cs="Arial"/>
          <w:b/>
          <w:sz w:val="22"/>
          <w:szCs w:val="22"/>
        </w:rPr>
        <w:t>[insert details of how the salary on return will be calculated. E.g. it could be the pre-secondment salary adjusted in line with pay changes which have taken place in the department during the secondment, and based on the box markings (or host equivalents) in appraisals which were done during the secondment. Departmental pay policies may set out what happens about pay on return from a secondment, in which case this clause can refer to the relevant policy.]</w:t>
      </w:r>
    </w:p>
    <w:p w:rsidR="00284BB8" w:rsidRPr="002D67DC" w:rsidRDefault="00284BB8" w:rsidP="002C6E6C">
      <w:pPr>
        <w:pStyle w:val="Heading2"/>
        <w:numPr>
          <w:ilvl w:val="0"/>
          <w:numId w:val="15"/>
        </w:numPr>
        <w:rPr>
          <w:sz w:val="22"/>
          <w:szCs w:val="22"/>
        </w:rPr>
      </w:pPr>
      <w:bookmarkStart w:id="87" w:name="_Toc347413537"/>
      <w:bookmarkStart w:id="88" w:name="_Toc347414402"/>
      <w:bookmarkStart w:id="89" w:name="_Toc350350117"/>
      <w:r w:rsidRPr="002D67DC">
        <w:rPr>
          <w:sz w:val="22"/>
          <w:szCs w:val="22"/>
        </w:rPr>
        <w:t>Reimbursement</w:t>
      </w:r>
      <w:bookmarkEnd w:id="87"/>
      <w:bookmarkEnd w:id="88"/>
      <w:bookmarkEnd w:id="89"/>
    </w:p>
    <w:p w:rsidR="00284BB8" w:rsidRPr="002D67DC" w:rsidRDefault="00284BB8" w:rsidP="00FC54FA">
      <w:pPr>
        <w:numPr>
          <w:ilvl w:val="1"/>
          <w:numId w:val="15"/>
        </w:numPr>
        <w:rPr>
          <w:rFonts w:cs="Arial"/>
          <w:sz w:val="22"/>
          <w:szCs w:val="22"/>
        </w:rPr>
      </w:pPr>
      <w:r w:rsidRPr="002D67DC">
        <w:rPr>
          <w:rFonts w:cs="Arial"/>
          <w:sz w:val="22"/>
          <w:szCs w:val="22"/>
        </w:rPr>
        <w:t xml:space="preserve">The Host will reimburse the Department for the full cost of the Secondee’s remuneration during the secondment, including any performance-related pay, all benefits, employer’s National Insurance contributions and pension contributions. The Host will also pay VAT where applicable on the invoiced amount. </w:t>
      </w:r>
    </w:p>
    <w:p w:rsidR="00284BB8" w:rsidRPr="002D67DC" w:rsidRDefault="00284BB8" w:rsidP="002C6E6C">
      <w:pPr>
        <w:ind w:firstLine="720"/>
        <w:rPr>
          <w:rFonts w:cs="Arial"/>
          <w:b/>
          <w:sz w:val="22"/>
          <w:szCs w:val="22"/>
        </w:rPr>
      </w:pPr>
      <w:r w:rsidRPr="002D67DC">
        <w:rPr>
          <w:rFonts w:cs="Arial"/>
          <w:b/>
          <w:sz w:val="22"/>
          <w:szCs w:val="22"/>
        </w:rPr>
        <w:t>OR (if less than full reimbursement is to be made)</w:t>
      </w:r>
    </w:p>
    <w:p w:rsidR="00284BB8" w:rsidRPr="002D67DC" w:rsidRDefault="00284BB8" w:rsidP="00E52405">
      <w:pPr>
        <w:ind w:left="567"/>
        <w:rPr>
          <w:rFonts w:cs="Arial"/>
          <w:sz w:val="22"/>
          <w:szCs w:val="22"/>
        </w:rPr>
      </w:pPr>
      <w:r w:rsidRPr="002D67DC">
        <w:rPr>
          <w:rFonts w:cs="Arial"/>
          <w:sz w:val="22"/>
          <w:szCs w:val="22"/>
        </w:rPr>
        <w:t xml:space="preserve">The Host will reimburse the Department for the cost of the Secondee’s salary [and ...................... </w:t>
      </w:r>
      <w:r w:rsidRPr="002D67DC">
        <w:rPr>
          <w:rFonts w:cs="Arial"/>
          <w:b/>
          <w:sz w:val="22"/>
          <w:szCs w:val="22"/>
        </w:rPr>
        <w:t>[insert any extras</w:t>
      </w:r>
      <w:r w:rsidRPr="002D67DC">
        <w:rPr>
          <w:rFonts w:cs="Arial"/>
          <w:sz w:val="22"/>
          <w:szCs w:val="22"/>
        </w:rPr>
        <w:t>]. The host will also pay the VAT where applicable on the invoiced amount.</w:t>
      </w:r>
    </w:p>
    <w:p w:rsidR="00284BB8" w:rsidRPr="002D67DC" w:rsidRDefault="00284BB8" w:rsidP="00FC54FA">
      <w:pPr>
        <w:numPr>
          <w:ilvl w:val="1"/>
          <w:numId w:val="15"/>
        </w:numPr>
        <w:rPr>
          <w:rFonts w:cs="Arial"/>
          <w:sz w:val="22"/>
          <w:szCs w:val="22"/>
        </w:rPr>
      </w:pPr>
      <w:r w:rsidRPr="002D67DC">
        <w:rPr>
          <w:rFonts w:cs="Arial"/>
          <w:sz w:val="22"/>
          <w:szCs w:val="22"/>
        </w:rPr>
        <w:t xml:space="preserve">Reimbursement will be made within </w:t>
      </w:r>
      <w:r w:rsidRPr="002D67DC">
        <w:rPr>
          <w:rFonts w:cs="Arial"/>
          <w:b/>
          <w:sz w:val="22"/>
          <w:szCs w:val="22"/>
        </w:rPr>
        <w:t>[insert suitable period, e.g. 30 days]</w:t>
      </w:r>
      <w:r w:rsidRPr="002D67DC">
        <w:rPr>
          <w:rFonts w:cs="Arial"/>
          <w:sz w:val="22"/>
          <w:szCs w:val="22"/>
        </w:rPr>
        <w:t xml:space="preserve"> of the Department providing the Host with an invoice giving details of the cost and showing any applicable VAT. Invoices will be presented monthly/quarterly </w:t>
      </w:r>
      <w:r w:rsidRPr="002D67DC">
        <w:rPr>
          <w:rFonts w:cs="Arial"/>
          <w:b/>
          <w:sz w:val="22"/>
          <w:szCs w:val="22"/>
        </w:rPr>
        <w:t>[delete as appropriate]</w:t>
      </w:r>
      <w:r w:rsidRPr="002D67DC">
        <w:rPr>
          <w:rFonts w:cs="Arial"/>
          <w:sz w:val="22"/>
          <w:szCs w:val="22"/>
        </w:rPr>
        <w:t xml:space="preserve"> in advance/arrears/on the following dates </w:t>
      </w:r>
      <w:r w:rsidRPr="002D67DC">
        <w:rPr>
          <w:rFonts w:cs="Arial"/>
          <w:b/>
          <w:sz w:val="22"/>
          <w:szCs w:val="22"/>
        </w:rPr>
        <w:t>[delete as appropriate</w:t>
      </w:r>
      <w:r w:rsidR="00FC54FA" w:rsidRPr="002D67DC">
        <w:rPr>
          <w:rFonts w:cs="Arial"/>
          <w:b/>
          <w:sz w:val="22"/>
          <w:szCs w:val="22"/>
        </w:rPr>
        <w:t>, insert relevant dates].</w:t>
      </w:r>
      <w:r w:rsidRPr="002D67DC">
        <w:rPr>
          <w:rFonts w:cs="Arial"/>
          <w:sz w:val="22"/>
          <w:szCs w:val="22"/>
        </w:rPr>
        <w:t xml:space="preserve"> </w:t>
      </w:r>
    </w:p>
    <w:p w:rsidR="00FC54FA" w:rsidRPr="002D67DC" w:rsidRDefault="00284BB8" w:rsidP="00E52405">
      <w:pPr>
        <w:ind w:left="567"/>
        <w:rPr>
          <w:rFonts w:cs="Arial"/>
          <w:sz w:val="22"/>
          <w:szCs w:val="22"/>
        </w:rPr>
      </w:pPr>
      <w:r w:rsidRPr="002D67DC">
        <w:rPr>
          <w:rFonts w:cs="Arial"/>
          <w:sz w:val="22"/>
          <w:szCs w:val="22"/>
        </w:rPr>
        <w:t>[DN: if the pay or reimbursement arrangements are complex it may be appropriate to deal with them in an Annex to the agreement.]</w:t>
      </w:r>
      <w:r w:rsidRPr="002D67DC">
        <w:rPr>
          <w:rFonts w:cs="Arial"/>
          <w:sz w:val="22"/>
          <w:szCs w:val="22"/>
        </w:rPr>
        <w:br/>
      </w:r>
    </w:p>
    <w:p w:rsidR="00284BB8" w:rsidRPr="002D67DC" w:rsidRDefault="00284BB8" w:rsidP="00FC54FA">
      <w:pPr>
        <w:pStyle w:val="Heading2"/>
        <w:numPr>
          <w:ilvl w:val="0"/>
          <w:numId w:val="15"/>
        </w:numPr>
        <w:rPr>
          <w:sz w:val="22"/>
          <w:szCs w:val="22"/>
        </w:rPr>
      </w:pPr>
      <w:bookmarkStart w:id="90" w:name="_Toc347413538"/>
      <w:bookmarkStart w:id="91" w:name="_Toc347414403"/>
      <w:bookmarkStart w:id="92" w:name="_Toc350350118"/>
      <w:r w:rsidRPr="002D67DC">
        <w:rPr>
          <w:sz w:val="22"/>
          <w:szCs w:val="22"/>
        </w:rPr>
        <w:t>Performance Management; performance related pay</w:t>
      </w:r>
      <w:bookmarkEnd w:id="90"/>
      <w:bookmarkEnd w:id="91"/>
      <w:bookmarkEnd w:id="92"/>
    </w:p>
    <w:p w:rsidR="00284BB8" w:rsidRPr="002D67DC" w:rsidRDefault="00284BB8" w:rsidP="00FC54FA">
      <w:pPr>
        <w:numPr>
          <w:ilvl w:val="1"/>
          <w:numId w:val="15"/>
        </w:numPr>
        <w:rPr>
          <w:rFonts w:cs="Arial"/>
          <w:sz w:val="22"/>
          <w:szCs w:val="22"/>
        </w:rPr>
      </w:pPr>
      <w:r w:rsidRPr="002D67DC">
        <w:rPr>
          <w:rFonts w:cs="Arial"/>
          <w:sz w:val="22"/>
          <w:szCs w:val="22"/>
        </w:rPr>
        <w:t>During the secondment the Department will continue to conduct performance reviews of the Secondee and will make decisions about any performance-related pay in accordance with its procedures. If the Host is liable to reimburse the Department for any performance-related pay, the Department must consult the Host before making a decision about such pay.</w:t>
      </w:r>
    </w:p>
    <w:p w:rsidR="00284BB8" w:rsidRPr="002D67DC" w:rsidRDefault="00284BB8" w:rsidP="00314129">
      <w:pPr>
        <w:numPr>
          <w:ilvl w:val="1"/>
          <w:numId w:val="15"/>
        </w:numPr>
        <w:rPr>
          <w:rFonts w:cs="Arial"/>
          <w:sz w:val="22"/>
          <w:szCs w:val="22"/>
        </w:rPr>
      </w:pPr>
      <w:r w:rsidRPr="002D67DC">
        <w:rPr>
          <w:rFonts w:cs="Arial"/>
          <w:sz w:val="22"/>
          <w:szCs w:val="22"/>
        </w:rPr>
        <w:t>The Host will provide the Department with appropriate input for these purposes</w:t>
      </w:r>
      <w:r w:rsidR="00314129" w:rsidRPr="002D67DC">
        <w:rPr>
          <w:rFonts w:cs="Arial"/>
          <w:sz w:val="22"/>
          <w:szCs w:val="22"/>
        </w:rPr>
        <w:t>,</w:t>
      </w:r>
      <w:r w:rsidR="00F3576E" w:rsidRPr="002D67DC">
        <w:rPr>
          <w:rFonts w:cs="Arial"/>
          <w:sz w:val="22"/>
          <w:szCs w:val="22"/>
        </w:rPr>
        <w:t xml:space="preserve"> to agreed timescales</w:t>
      </w:r>
      <w:r w:rsidRPr="002D67DC">
        <w:rPr>
          <w:rFonts w:cs="Arial"/>
          <w:sz w:val="22"/>
          <w:szCs w:val="22"/>
        </w:rPr>
        <w:t>.</w:t>
      </w:r>
    </w:p>
    <w:p w:rsidR="00284BB8" w:rsidRPr="002D67DC" w:rsidRDefault="00284BB8" w:rsidP="00E52405">
      <w:pPr>
        <w:ind w:firstLine="567"/>
        <w:rPr>
          <w:rFonts w:cs="Arial"/>
          <w:b/>
          <w:sz w:val="22"/>
          <w:szCs w:val="22"/>
        </w:rPr>
      </w:pPr>
      <w:r w:rsidRPr="002D67DC">
        <w:rPr>
          <w:rFonts w:cs="Arial"/>
          <w:b/>
          <w:sz w:val="22"/>
          <w:szCs w:val="22"/>
        </w:rPr>
        <w:t>OR (delete as appropriate)</w:t>
      </w:r>
    </w:p>
    <w:p w:rsidR="00284BB8" w:rsidRPr="002D67DC" w:rsidRDefault="00284BB8" w:rsidP="00E52405">
      <w:pPr>
        <w:ind w:left="567"/>
        <w:rPr>
          <w:rFonts w:cs="Arial"/>
          <w:b/>
          <w:sz w:val="22"/>
          <w:szCs w:val="22"/>
        </w:rPr>
      </w:pPr>
      <w:r w:rsidRPr="002D67DC">
        <w:rPr>
          <w:rFonts w:cs="Arial"/>
          <w:sz w:val="22"/>
          <w:szCs w:val="22"/>
        </w:rPr>
        <w:t xml:space="preserve">Performance reviews during the secondment period will be conducted by the Host under its procedures, with appropriate input from the Department. Decisions about any performance-related pay will be made by the Host under its policies, but will require the consent of the Department. </w:t>
      </w:r>
      <w:r w:rsidRPr="002D67DC">
        <w:rPr>
          <w:rFonts w:cs="Arial"/>
          <w:b/>
          <w:sz w:val="22"/>
          <w:szCs w:val="22"/>
        </w:rPr>
        <w:t>[DN: this is included so that the department will be able to prevent any inappropriate bonuses being paid.]</w:t>
      </w:r>
    </w:p>
    <w:p w:rsidR="00284BB8" w:rsidRPr="002D67DC" w:rsidRDefault="00284BB8" w:rsidP="00E52405">
      <w:pPr>
        <w:ind w:left="567"/>
        <w:rPr>
          <w:rFonts w:cs="Arial"/>
          <w:sz w:val="22"/>
          <w:szCs w:val="22"/>
        </w:rPr>
      </w:pPr>
      <w:r w:rsidRPr="002D67DC">
        <w:rPr>
          <w:rFonts w:cs="Arial"/>
          <w:sz w:val="22"/>
          <w:szCs w:val="22"/>
        </w:rPr>
        <w:t xml:space="preserve">The Secondee will not be entitled to any performance-related pay awarded by the Department. </w:t>
      </w:r>
    </w:p>
    <w:p w:rsidR="00284BB8" w:rsidRPr="002D67DC" w:rsidRDefault="00284BB8" w:rsidP="00E52405">
      <w:pPr>
        <w:ind w:left="567"/>
        <w:rPr>
          <w:rFonts w:cs="Arial"/>
          <w:sz w:val="22"/>
          <w:szCs w:val="22"/>
        </w:rPr>
      </w:pPr>
      <w:r w:rsidRPr="002D67DC">
        <w:rPr>
          <w:rFonts w:cs="Arial"/>
          <w:sz w:val="22"/>
          <w:szCs w:val="22"/>
        </w:rPr>
        <w:t>The Host will assist the Department as appropriate with any post-secondment appraisal which includes work done during the secondment.</w:t>
      </w:r>
    </w:p>
    <w:p w:rsidR="00284BB8" w:rsidRPr="002D67DC" w:rsidRDefault="00284BB8" w:rsidP="00E52405">
      <w:pPr>
        <w:ind w:left="357"/>
        <w:rPr>
          <w:rFonts w:cs="Arial"/>
          <w:b/>
          <w:sz w:val="22"/>
          <w:szCs w:val="22"/>
        </w:rPr>
      </w:pPr>
      <w:r w:rsidRPr="002D67DC">
        <w:rPr>
          <w:rFonts w:cs="Arial"/>
          <w:b/>
          <w:sz w:val="22"/>
          <w:szCs w:val="22"/>
        </w:rPr>
        <w:t>[DN: it is important to make sure that the chosen options for whose appraisal and performance systems are used will mesh together properly. In general the party which makes decisions about performance pay should also make decisions about appraisals.]</w:t>
      </w:r>
    </w:p>
    <w:p w:rsidR="00B31EE2" w:rsidRPr="002D67DC" w:rsidRDefault="00284BB8" w:rsidP="00674749">
      <w:pPr>
        <w:pStyle w:val="Heading2"/>
        <w:numPr>
          <w:ilvl w:val="0"/>
          <w:numId w:val="15"/>
        </w:numPr>
        <w:ind w:left="357" w:hanging="357"/>
        <w:rPr>
          <w:sz w:val="22"/>
          <w:szCs w:val="22"/>
        </w:rPr>
      </w:pPr>
      <w:bookmarkStart w:id="93" w:name="_Toc347413539"/>
      <w:bookmarkStart w:id="94" w:name="_Toc347414404"/>
      <w:bookmarkStart w:id="95" w:name="_Toc350350119"/>
      <w:r w:rsidRPr="002D67DC">
        <w:rPr>
          <w:sz w:val="22"/>
          <w:szCs w:val="22"/>
        </w:rPr>
        <w:t>Pension and Injury Benefit Schemes</w:t>
      </w:r>
      <w:bookmarkEnd w:id="93"/>
      <w:bookmarkEnd w:id="94"/>
      <w:bookmarkEnd w:id="95"/>
      <w:r w:rsidRPr="002D67DC">
        <w:rPr>
          <w:sz w:val="22"/>
          <w:szCs w:val="22"/>
        </w:rPr>
        <w:t xml:space="preserve"> </w:t>
      </w:r>
    </w:p>
    <w:p w:rsidR="00F302A2" w:rsidRPr="002D67DC" w:rsidRDefault="00314129" w:rsidP="00314129">
      <w:pPr>
        <w:numPr>
          <w:ilvl w:val="1"/>
          <w:numId w:val="15"/>
        </w:numPr>
        <w:rPr>
          <w:rFonts w:cs="Arial"/>
          <w:sz w:val="22"/>
          <w:szCs w:val="22"/>
        </w:rPr>
      </w:pPr>
      <w:r w:rsidRPr="002D67DC">
        <w:rPr>
          <w:rFonts w:cs="Arial"/>
          <w:sz w:val="22"/>
          <w:szCs w:val="22"/>
        </w:rPr>
        <w:t>The home department that is responsible for automatically enrolling the worker under legislation.</w:t>
      </w:r>
    </w:p>
    <w:p w:rsidR="00284BB8" w:rsidRPr="002D67DC" w:rsidRDefault="00284BB8" w:rsidP="00FC54FA">
      <w:pPr>
        <w:numPr>
          <w:ilvl w:val="1"/>
          <w:numId w:val="15"/>
        </w:numPr>
        <w:rPr>
          <w:rFonts w:cs="Arial"/>
          <w:sz w:val="22"/>
          <w:szCs w:val="22"/>
        </w:rPr>
      </w:pPr>
      <w:r w:rsidRPr="002D67DC">
        <w:rPr>
          <w:rFonts w:cs="Arial"/>
          <w:sz w:val="22"/>
          <w:szCs w:val="22"/>
        </w:rPr>
        <w:t xml:space="preserve">This secondment will not affect the Secondee’s </w:t>
      </w:r>
      <w:r w:rsidR="00314129" w:rsidRPr="002D67DC">
        <w:rPr>
          <w:rFonts w:cs="Arial"/>
          <w:sz w:val="22"/>
          <w:szCs w:val="22"/>
        </w:rPr>
        <w:t xml:space="preserve">occupational </w:t>
      </w:r>
      <w:r w:rsidRPr="002D67DC">
        <w:rPr>
          <w:rFonts w:cs="Arial"/>
          <w:sz w:val="22"/>
          <w:szCs w:val="22"/>
        </w:rPr>
        <w:t>pension ar</w:t>
      </w:r>
      <w:r w:rsidR="00314129" w:rsidRPr="002D67DC">
        <w:rPr>
          <w:rFonts w:cs="Arial"/>
          <w:sz w:val="22"/>
          <w:szCs w:val="22"/>
        </w:rPr>
        <w:t>rangements with the Department.</w:t>
      </w:r>
    </w:p>
    <w:p w:rsidR="00284BB8" w:rsidRPr="002D67DC" w:rsidRDefault="00284BB8" w:rsidP="00B31EE2">
      <w:pPr>
        <w:ind w:left="720"/>
        <w:rPr>
          <w:rFonts w:cs="Arial"/>
          <w:b/>
          <w:sz w:val="22"/>
          <w:szCs w:val="22"/>
        </w:rPr>
      </w:pPr>
      <w:r w:rsidRPr="002D67DC">
        <w:rPr>
          <w:rFonts w:cs="Arial"/>
          <w:b/>
          <w:sz w:val="22"/>
          <w:szCs w:val="22"/>
        </w:rPr>
        <w:t>OR</w:t>
      </w:r>
    </w:p>
    <w:p w:rsidR="00284BB8" w:rsidRPr="002D67DC" w:rsidRDefault="00284BB8" w:rsidP="00FC54FA">
      <w:pPr>
        <w:numPr>
          <w:ilvl w:val="1"/>
          <w:numId w:val="15"/>
        </w:numPr>
        <w:rPr>
          <w:rFonts w:cs="Arial"/>
          <w:sz w:val="22"/>
          <w:szCs w:val="22"/>
        </w:rPr>
      </w:pPr>
      <w:r w:rsidRPr="002D67DC">
        <w:rPr>
          <w:rFonts w:cs="Arial"/>
          <w:sz w:val="22"/>
          <w:szCs w:val="22"/>
        </w:rPr>
        <w:t>The pension arrangements during the secondment will be as follows</w:t>
      </w:r>
      <w:r w:rsidRPr="002D67DC">
        <w:rPr>
          <w:rFonts w:cs="Arial"/>
          <w:b/>
          <w:sz w:val="22"/>
          <w:szCs w:val="22"/>
        </w:rPr>
        <w:t>: [Insert details of changes. The Management Code requires that the Secondee be given a written statement of the effect of the secondment on pension.]</w:t>
      </w:r>
    </w:p>
    <w:p w:rsidR="00284BB8" w:rsidRPr="002D67DC" w:rsidRDefault="00284BB8" w:rsidP="00FC54FA">
      <w:pPr>
        <w:numPr>
          <w:ilvl w:val="1"/>
          <w:numId w:val="15"/>
        </w:numPr>
        <w:rPr>
          <w:rFonts w:cs="Arial"/>
          <w:sz w:val="22"/>
          <w:szCs w:val="22"/>
        </w:rPr>
      </w:pPr>
      <w:r w:rsidRPr="002D67DC">
        <w:rPr>
          <w:rFonts w:cs="Arial"/>
          <w:sz w:val="22"/>
          <w:szCs w:val="22"/>
        </w:rPr>
        <w:t xml:space="preserve">This secondment will not affect the Secondee’s eligibility for the Civil Service Injury Benefit Scheme. </w:t>
      </w:r>
      <w:r w:rsidRPr="002D67DC">
        <w:rPr>
          <w:rFonts w:cs="Arial"/>
          <w:b/>
          <w:sz w:val="22"/>
          <w:szCs w:val="22"/>
        </w:rPr>
        <w:t>[If alternative arrangements are being made, this clause will require amendment. The Management Code requires that the Secondee be given a written statement setting out who is providing the benefit and what it comprises.]</w:t>
      </w:r>
    </w:p>
    <w:p w:rsidR="00284BB8" w:rsidRPr="002D67DC" w:rsidRDefault="00284BB8" w:rsidP="00B31EE2">
      <w:pPr>
        <w:pStyle w:val="Heading2"/>
        <w:numPr>
          <w:ilvl w:val="0"/>
          <w:numId w:val="15"/>
        </w:numPr>
        <w:rPr>
          <w:sz w:val="22"/>
          <w:szCs w:val="22"/>
        </w:rPr>
      </w:pPr>
      <w:bookmarkStart w:id="96" w:name="_Toc347413540"/>
      <w:bookmarkStart w:id="97" w:name="_Toc347414405"/>
      <w:bookmarkStart w:id="98" w:name="_Toc350350120"/>
      <w:r w:rsidRPr="002D67DC">
        <w:rPr>
          <w:sz w:val="22"/>
          <w:szCs w:val="22"/>
        </w:rPr>
        <w:t>Expenses and training</w:t>
      </w:r>
      <w:bookmarkEnd w:id="96"/>
      <w:bookmarkEnd w:id="97"/>
      <w:bookmarkEnd w:id="98"/>
    </w:p>
    <w:p w:rsidR="00284BB8" w:rsidRPr="002D67DC" w:rsidRDefault="00284BB8" w:rsidP="00FC54FA">
      <w:pPr>
        <w:numPr>
          <w:ilvl w:val="1"/>
          <w:numId w:val="15"/>
        </w:numPr>
        <w:rPr>
          <w:rFonts w:cs="Arial"/>
          <w:sz w:val="22"/>
          <w:szCs w:val="22"/>
        </w:rPr>
      </w:pPr>
      <w:r w:rsidRPr="002D67DC">
        <w:rPr>
          <w:rFonts w:cs="Arial"/>
          <w:sz w:val="22"/>
          <w:szCs w:val="22"/>
        </w:rPr>
        <w:t xml:space="preserve">Any travel, subsistence or other expenses incurred by the Secondee in the course of the secondment will be reimbursed [by the Department in accordance with the rules applicable in that department] or </w:t>
      </w:r>
      <w:r w:rsidRPr="002D67DC">
        <w:rPr>
          <w:rFonts w:cs="Arial"/>
          <w:b/>
          <w:sz w:val="22"/>
          <w:szCs w:val="22"/>
        </w:rPr>
        <w:t>[delete as appropriate]</w:t>
      </w:r>
      <w:r w:rsidRPr="002D67DC">
        <w:rPr>
          <w:rFonts w:cs="Arial"/>
          <w:sz w:val="22"/>
          <w:szCs w:val="22"/>
        </w:rPr>
        <w:t xml:space="preserve"> [by the Host in accordance with the rules of the Host]. </w:t>
      </w:r>
    </w:p>
    <w:p w:rsidR="00284BB8" w:rsidRPr="002D67DC" w:rsidRDefault="00284BB8" w:rsidP="00FC54FA">
      <w:pPr>
        <w:numPr>
          <w:ilvl w:val="1"/>
          <w:numId w:val="15"/>
        </w:numPr>
        <w:rPr>
          <w:rFonts w:cs="Arial"/>
          <w:sz w:val="22"/>
          <w:szCs w:val="22"/>
        </w:rPr>
      </w:pPr>
      <w:r w:rsidRPr="002D67DC">
        <w:rPr>
          <w:rFonts w:cs="Arial"/>
          <w:b/>
          <w:sz w:val="22"/>
          <w:szCs w:val="22"/>
        </w:rPr>
        <w:t>[Insert any applicable provisions about who provides and pays for training and development during the secondment.]</w:t>
      </w:r>
    </w:p>
    <w:p w:rsidR="00284BB8" w:rsidRPr="002D67DC" w:rsidRDefault="00284BB8" w:rsidP="00B31EE2">
      <w:pPr>
        <w:pStyle w:val="Heading2"/>
        <w:numPr>
          <w:ilvl w:val="0"/>
          <w:numId w:val="15"/>
        </w:numPr>
        <w:rPr>
          <w:sz w:val="22"/>
          <w:szCs w:val="22"/>
        </w:rPr>
      </w:pPr>
      <w:bookmarkStart w:id="99" w:name="_Toc347413541"/>
      <w:bookmarkStart w:id="100" w:name="_Toc347414406"/>
      <w:bookmarkStart w:id="101" w:name="_Toc350350121"/>
      <w:r w:rsidRPr="002D67DC">
        <w:rPr>
          <w:sz w:val="22"/>
          <w:szCs w:val="22"/>
        </w:rPr>
        <w:t>Health and safety</w:t>
      </w:r>
      <w:bookmarkEnd w:id="99"/>
      <w:bookmarkEnd w:id="100"/>
      <w:bookmarkEnd w:id="101"/>
    </w:p>
    <w:p w:rsidR="00284BB8" w:rsidRPr="002D67DC" w:rsidRDefault="00284BB8" w:rsidP="00FC54FA">
      <w:pPr>
        <w:numPr>
          <w:ilvl w:val="1"/>
          <w:numId w:val="15"/>
        </w:numPr>
        <w:rPr>
          <w:rFonts w:cs="Arial"/>
          <w:sz w:val="22"/>
          <w:szCs w:val="22"/>
        </w:rPr>
      </w:pPr>
      <w:r w:rsidRPr="002D67DC">
        <w:rPr>
          <w:rFonts w:cs="Arial"/>
          <w:sz w:val="22"/>
          <w:szCs w:val="22"/>
        </w:rPr>
        <w:t>During the secondment the Host will be responsible for the Secondee’s health &amp; safety, and will ensure that the Secondee is only required to work for such periods and at such times as are permitted by the Working Time Regulations 1998.</w:t>
      </w:r>
    </w:p>
    <w:p w:rsidR="00284BB8" w:rsidRPr="002D67DC" w:rsidRDefault="00284BB8" w:rsidP="00F378C0">
      <w:pPr>
        <w:pStyle w:val="Heading2"/>
        <w:numPr>
          <w:ilvl w:val="0"/>
          <w:numId w:val="15"/>
        </w:numPr>
        <w:rPr>
          <w:sz w:val="22"/>
          <w:szCs w:val="22"/>
        </w:rPr>
      </w:pPr>
      <w:bookmarkStart w:id="102" w:name="_Toc347413542"/>
      <w:bookmarkStart w:id="103" w:name="_Toc347414407"/>
      <w:bookmarkStart w:id="104" w:name="_Toc350350122"/>
      <w:r w:rsidRPr="002D67DC">
        <w:rPr>
          <w:sz w:val="22"/>
          <w:szCs w:val="22"/>
        </w:rPr>
        <w:t>Leave and associated pay</w:t>
      </w:r>
      <w:bookmarkEnd w:id="102"/>
      <w:bookmarkEnd w:id="103"/>
      <w:bookmarkEnd w:id="104"/>
    </w:p>
    <w:p w:rsidR="00284BB8" w:rsidRPr="002D67DC" w:rsidRDefault="00284BB8" w:rsidP="008C3043">
      <w:pPr>
        <w:numPr>
          <w:ilvl w:val="1"/>
          <w:numId w:val="15"/>
        </w:numPr>
        <w:spacing w:after="120"/>
        <w:rPr>
          <w:rFonts w:cs="Arial"/>
          <w:sz w:val="22"/>
          <w:szCs w:val="22"/>
        </w:rPr>
      </w:pPr>
      <w:r w:rsidRPr="002D67DC">
        <w:rPr>
          <w:rFonts w:cs="Arial"/>
          <w:sz w:val="22"/>
          <w:szCs w:val="22"/>
        </w:rPr>
        <w:t>During the secondment the Secondee will continue to be entitled to holiday, sickness absence and other leave (and any associated pay) as provided for in his/her terms and conditions of employment with the Department.</w:t>
      </w:r>
      <w:r w:rsidR="00D03400" w:rsidRPr="002D67DC">
        <w:rPr>
          <w:rFonts w:cs="Arial"/>
          <w:sz w:val="22"/>
          <w:szCs w:val="22"/>
        </w:rPr>
        <w:t xml:space="preserve"> </w:t>
      </w:r>
      <w:bookmarkStart w:id="105" w:name="_Toc347330060"/>
      <w:bookmarkStart w:id="106" w:name="_Toc347415584"/>
      <w:r w:rsidR="00D03400" w:rsidRPr="002D67DC">
        <w:rPr>
          <w:rFonts w:cs="Arial"/>
          <w:sz w:val="22"/>
          <w:szCs w:val="22"/>
        </w:rPr>
        <w:t xml:space="preserve">At the beginning and end of the secondment any accrued annual leave will be transferred with the </w:t>
      </w:r>
      <w:r w:rsidR="008C3043" w:rsidRPr="002D67DC">
        <w:rPr>
          <w:rFonts w:cs="Arial"/>
          <w:sz w:val="22"/>
          <w:szCs w:val="22"/>
        </w:rPr>
        <w:t>S</w:t>
      </w:r>
      <w:r w:rsidR="00D03400" w:rsidRPr="002D67DC">
        <w:rPr>
          <w:rFonts w:cs="Arial"/>
          <w:sz w:val="22"/>
          <w:szCs w:val="22"/>
        </w:rPr>
        <w:t>econdee.</w:t>
      </w:r>
      <w:bookmarkEnd w:id="105"/>
      <w:bookmarkEnd w:id="106"/>
      <w:r w:rsidR="00D03400" w:rsidRPr="002D67DC">
        <w:rPr>
          <w:rFonts w:cs="Arial"/>
          <w:b/>
          <w:sz w:val="22"/>
          <w:szCs w:val="22"/>
        </w:rPr>
        <w:t xml:space="preserve"> </w:t>
      </w:r>
      <w:r w:rsidR="00D03400" w:rsidRPr="002D67DC">
        <w:rPr>
          <w:rFonts w:cs="Arial"/>
          <w:sz w:val="22"/>
          <w:szCs w:val="22"/>
        </w:rPr>
        <w:t xml:space="preserve">  </w:t>
      </w:r>
    </w:p>
    <w:p w:rsidR="00284BB8" w:rsidRPr="002D67DC" w:rsidRDefault="00284BB8" w:rsidP="008C3043">
      <w:pPr>
        <w:ind w:firstLine="567"/>
        <w:rPr>
          <w:rFonts w:cs="Arial"/>
          <w:b/>
          <w:sz w:val="22"/>
          <w:szCs w:val="22"/>
        </w:rPr>
      </w:pPr>
      <w:r w:rsidRPr="002D67DC">
        <w:rPr>
          <w:rFonts w:cs="Arial"/>
          <w:b/>
          <w:sz w:val="22"/>
          <w:szCs w:val="22"/>
        </w:rPr>
        <w:t>OR (delete as appropriate)</w:t>
      </w:r>
    </w:p>
    <w:p w:rsidR="00D03400" w:rsidRPr="002D67DC" w:rsidRDefault="00284BB8" w:rsidP="008C3043">
      <w:pPr>
        <w:tabs>
          <w:tab w:val="num" w:pos="1800"/>
        </w:tabs>
        <w:spacing w:after="120"/>
        <w:ind w:left="567"/>
        <w:rPr>
          <w:rFonts w:cs="Arial"/>
          <w:sz w:val="22"/>
          <w:szCs w:val="22"/>
        </w:rPr>
      </w:pPr>
      <w:r w:rsidRPr="002D67DC">
        <w:rPr>
          <w:rFonts w:cs="Arial"/>
          <w:sz w:val="22"/>
          <w:szCs w:val="22"/>
        </w:rPr>
        <w:t>During the secondment the Secondee will be entitled to holiday, sickness absence and other leave (and any associated pay) as provided for in the Host’s terms and conditions.</w:t>
      </w:r>
      <w:r w:rsidR="00D03400" w:rsidRPr="002D67DC">
        <w:rPr>
          <w:rFonts w:cs="Arial"/>
          <w:sz w:val="22"/>
          <w:szCs w:val="22"/>
        </w:rPr>
        <w:t xml:space="preserve"> At the beginning and end of the secondment any accrued annual leave will be transferred with the secondee.</w:t>
      </w:r>
      <w:r w:rsidR="00D03400" w:rsidRPr="002D67DC">
        <w:rPr>
          <w:rFonts w:cs="Arial"/>
          <w:b/>
          <w:sz w:val="22"/>
          <w:szCs w:val="22"/>
        </w:rPr>
        <w:t xml:space="preserve"> </w:t>
      </w:r>
      <w:r w:rsidR="00D03400" w:rsidRPr="002D67DC">
        <w:rPr>
          <w:rFonts w:cs="Arial"/>
          <w:sz w:val="22"/>
          <w:szCs w:val="22"/>
        </w:rPr>
        <w:t xml:space="preserve">  </w:t>
      </w:r>
    </w:p>
    <w:p w:rsidR="009C1CAE" w:rsidRPr="002D67DC" w:rsidRDefault="009C1CAE" w:rsidP="008C2C31">
      <w:pPr>
        <w:numPr>
          <w:ilvl w:val="1"/>
          <w:numId w:val="15"/>
        </w:numPr>
        <w:rPr>
          <w:rFonts w:cs="Arial"/>
          <w:sz w:val="22"/>
          <w:szCs w:val="22"/>
        </w:rPr>
      </w:pPr>
      <w:r w:rsidRPr="002D67DC">
        <w:rPr>
          <w:rFonts w:cs="Arial"/>
          <w:sz w:val="22"/>
          <w:szCs w:val="22"/>
        </w:rPr>
        <w:t xml:space="preserve">The Secondee must book leave and report any sickness or other absence to </w:t>
      </w:r>
      <w:r w:rsidRPr="002D67DC">
        <w:rPr>
          <w:rFonts w:cs="Arial"/>
          <w:b/>
          <w:sz w:val="22"/>
          <w:szCs w:val="22"/>
        </w:rPr>
        <w:t>[insert details].</w:t>
      </w:r>
      <w:r w:rsidRPr="002D67DC">
        <w:rPr>
          <w:rFonts w:cs="Arial"/>
          <w:sz w:val="22"/>
          <w:szCs w:val="22"/>
        </w:rPr>
        <w:t xml:space="preserve"> </w:t>
      </w:r>
      <w:r w:rsidRPr="002D67DC">
        <w:rPr>
          <w:rFonts w:cs="Arial"/>
          <w:b/>
          <w:sz w:val="22"/>
          <w:szCs w:val="22"/>
        </w:rPr>
        <w:t xml:space="preserve">In some cases it may be appropriate for the Secondee to report to his Departmental line manager </w:t>
      </w:r>
      <w:r w:rsidRPr="002D67DC">
        <w:rPr>
          <w:rFonts w:cs="Arial"/>
          <w:b/>
          <w:sz w:val="22"/>
          <w:szCs w:val="22"/>
          <w:u w:val="single"/>
        </w:rPr>
        <w:t>and</w:t>
      </w:r>
      <w:r w:rsidRPr="002D67DC">
        <w:rPr>
          <w:rFonts w:cs="Arial"/>
          <w:b/>
          <w:sz w:val="22"/>
          <w:szCs w:val="22"/>
        </w:rPr>
        <w:t xml:space="preserve"> to </w:t>
      </w:r>
      <w:r w:rsidR="00314129" w:rsidRPr="002D67DC">
        <w:rPr>
          <w:rFonts w:cs="Arial"/>
          <w:b/>
          <w:sz w:val="22"/>
          <w:szCs w:val="22"/>
        </w:rPr>
        <w:t>the permanent</w:t>
      </w:r>
      <w:r w:rsidRPr="002D67DC">
        <w:rPr>
          <w:rFonts w:cs="Arial"/>
          <w:b/>
          <w:sz w:val="22"/>
          <w:szCs w:val="22"/>
        </w:rPr>
        <w:t xml:space="preserve"> Employer]</w:t>
      </w:r>
      <w:r w:rsidRPr="002D67DC">
        <w:rPr>
          <w:rFonts w:cs="Arial"/>
          <w:sz w:val="22"/>
          <w:szCs w:val="22"/>
        </w:rPr>
        <w:t xml:space="preserve">. </w:t>
      </w:r>
    </w:p>
    <w:p w:rsidR="009C1CAE" w:rsidRPr="002D67DC" w:rsidRDefault="009C1CAE" w:rsidP="008C2C31">
      <w:pPr>
        <w:numPr>
          <w:ilvl w:val="1"/>
          <w:numId w:val="15"/>
        </w:numPr>
        <w:rPr>
          <w:rFonts w:cs="Arial"/>
          <w:b/>
          <w:sz w:val="22"/>
          <w:szCs w:val="22"/>
        </w:rPr>
      </w:pPr>
      <w:r w:rsidRPr="002D67DC">
        <w:rPr>
          <w:rFonts w:cs="Arial"/>
          <w:sz w:val="22"/>
          <w:szCs w:val="22"/>
        </w:rPr>
        <w:t>In</w:t>
      </w:r>
      <w:r w:rsidRPr="002D67DC">
        <w:rPr>
          <w:rFonts w:cs="Arial"/>
          <w:b/>
          <w:sz w:val="22"/>
          <w:szCs w:val="22"/>
        </w:rPr>
        <w:t xml:space="preserve"> the event the </w:t>
      </w:r>
      <w:r w:rsidR="00314129" w:rsidRPr="002D67DC">
        <w:rPr>
          <w:rFonts w:cs="Arial"/>
          <w:b/>
          <w:sz w:val="22"/>
          <w:szCs w:val="22"/>
        </w:rPr>
        <w:t>S</w:t>
      </w:r>
      <w:r w:rsidRPr="002D67DC">
        <w:rPr>
          <w:rFonts w:cs="Arial"/>
          <w:b/>
          <w:sz w:val="22"/>
          <w:szCs w:val="22"/>
        </w:rPr>
        <w:t>econdee  takes maternity/paternity [DN: delete as appropriate] or adoption leave and:</w:t>
      </w:r>
    </w:p>
    <w:p w:rsidR="009C1CAE" w:rsidRPr="002D67DC" w:rsidRDefault="009C1CAE" w:rsidP="008C2C31">
      <w:pPr>
        <w:ind w:left="567"/>
        <w:rPr>
          <w:rFonts w:cs="Arial"/>
          <w:sz w:val="22"/>
          <w:szCs w:val="22"/>
        </w:rPr>
      </w:pPr>
      <w:r w:rsidRPr="002D67DC">
        <w:rPr>
          <w:rFonts w:cs="Arial"/>
          <w:b/>
          <w:sz w:val="22"/>
          <w:szCs w:val="22"/>
        </w:rPr>
        <w:t>The original secondment has not ended</w:t>
      </w:r>
      <w:r w:rsidRPr="002D67DC">
        <w:rPr>
          <w:rFonts w:cs="Arial"/>
          <w:sz w:val="22"/>
          <w:szCs w:val="22"/>
        </w:rPr>
        <w:t xml:space="preserve"> </w:t>
      </w:r>
      <w:r w:rsidRPr="002D67DC">
        <w:rPr>
          <w:rFonts w:cs="Arial"/>
          <w:b/>
          <w:sz w:val="22"/>
          <w:szCs w:val="22"/>
        </w:rPr>
        <w:t>prior to return</w:t>
      </w:r>
      <w:r w:rsidR="00314129" w:rsidRPr="002D67DC">
        <w:rPr>
          <w:rFonts w:cs="Arial"/>
          <w:sz w:val="22"/>
          <w:szCs w:val="22"/>
        </w:rPr>
        <w:t>,</w:t>
      </w:r>
      <w:r w:rsidRPr="002D67DC">
        <w:rPr>
          <w:rFonts w:cs="Arial"/>
          <w:sz w:val="22"/>
          <w:szCs w:val="22"/>
        </w:rPr>
        <w:t xml:space="preserve"> </w:t>
      </w:r>
      <w:r w:rsidR="00314129" w:rsidRPr="002D67DC">
        <w:rPr>
          <w:rFonts w:cs="Arial"/>
          <w:sz w:val="22"/>
          <w:szCs w:val="22"/>
        </w:rPr>
        <w:t>t</w:t>
      </w:r>
      <w:r w:rsidRPr="002D67DC">
        <w:rPr>
          <w:rFonts w:cs="Arial"/>
          <w:sz w:val="22"/>
          <w:szCs w:val="22"/>
        </w:rPr>
        <w:t xml:space="preserve">he </w:t>
      </w:r>
      <w:r w:rsidR="00314129" w:rsidRPr="002D67DC">
        <w:rPr>
          <w:rFonts w:cs="Arial"/>
          <w:sz w:val="22"/>
          <w:szCs w:val="22"/>
        </w:rPr>
        <w:t>H</w:t>
      </w:r>
      <w:r w:rsidRPr="002D67DC">
        <w:rPr>
          <w:rFonts w:cs="Arial"/>
          <w:sz w:val="22"/>
          <w:szCs w:val="22"/>
        </w:rPr>
        <w:t xml:space="preserve">ost consents to continue with the secondment and the </w:t>
      </w:r>
      <w:r w:rsidR="008C3043" w:rsidRPr="002D67DC">
        <w:rPr>
          <w:rFonts w:cs="Arial"/>
          <w:sz w:val="22"/>
          <w:szCs w:val="22"/>
        </w:rPr>
        <w:t>S</w:t>
      </w:r>
      <w:r w:rsidR="00314129" w:rsidRPr="002D67DC">
        <w:rPr>
          <w:rFonts w:cs="Arial"/>
          <w:sz w:val="22"/>
          <w:szCs w:val="22"/>
        </w:rPr>
        <w:t>econdee</w:t>
      </w:r>
      <w:r w:rsidRPr="002D67DC">
        <w:rPr>
          <w:rFonts w:cs="Arial"/>
          <w:sz w:val="22"/>
          <w:szCs w:val="22"/>
        </w:rPr>
        <w:t xml:space="preserve"> has the opportunity to return to the </w:t>
      </w:r>
      <w:r w:rsidR="00314129" w:rsidRPr="002D67DC">
        <w:rPr>
          <w:rFonts w:cs="Arial"/>
          <w:sz w:val="22"/>
          <w:szCs w:val="22"/>
        </w:rPr>
        <w:t>H</w:t>
      </w:r>
      <w:r w:rsidRPr="002D67DC">
        <w:rPr>
          <w:rFonts w:cs="Arial"/>
          <w:sz w:val="22"/>
          <w:szCs w:val="22"/>
        </w:rPr>
        <w:t xml:space="preserve">ost organisation to complete the remainder of the secondment period. </w:t>
      </w:r>
    </w:p>
    <w:p w:rsidR="009C1CAE" w:rsidRPr="002D67DC" w:rsidRDefault="009C1CAE" w:rsidP="008C2C31">
      <w:pPr>
        <w:pStyle w:val="msolistparagraph0"/>
        <w:spacing w:after="240"/>
        <w:ind w:left="567"/>
        <w:rPr>
          <w:rFonts w:ascii="Arial" w:hAnsi="Arial" w:cs="Arial"/>
          <w:sz w:val="22"/>
          <w:szCs w:val="22"/>
        </w:rPr>
      </w:pPr>
      <w:r w:rsidRPr="002D67DC">
        <w:rPr>
          <w:rFonts w:ascii="Arial" w:hAnsi="Arial" w:cs="Arial"/>
          <w:b/>
          <w:bCs/>
          <w:sz w:val="22"/>
          <w:szCs w:val="22"/>
        </w:rPr>
        <w:t>The original secondment ends during the period of leave</w:t>
      </w:r>
      <w:r w:rsidR="00314129" w:rsidRPr="002D67DC">
        <w:rPr>
          <w:rFonts w:ascii="Arial" w:hAnsi="Arial" w:cs="Arial"/>
          <w:b/>
          <w:bCs/>
          <w:sz w:val="22"/>
          <w:szCs w:val="22"/>
        </w:rPr>
        <w:t xml:space="preserve">, </w:t>
      </w:r>
      <w:r w:rsidR="00314129" w:rsidRPr="002D67DC">
        <w:rPr>
          <w:rFonts w:ascii="Arial" w:hAnsi="Arial" w:cs="Arial"/>
          <w:sz w:val="22"/>
          <w:szCs w:val="22"/>
        </w:rPr>
        <w:t>t</w:t>
      </w:r>
      <w:r w:rsidRPr="002D67DC">
        <w:rPr>
          <w:rFonts w:ascii="Arial" w:hAnsi="Arial" w:cs="Arial"/>
          <w:sz w:val="22"/>
          <w:szCs w:val="22"/>
        </w:rPr>
        <w:t xml:space="preserve">he </w:t>
      </w:r>
      <w:r w:rsidR="00314129" w:rsidRPr="002D67DC">
        <w:rPr>
          <w:rFonts w:ascii="Arial" w:hAnsi="Arial" w:cs="Arial"/>
          <w:sz w:val="22"/>
          <w:szCs w:val="22"/>
        </w:rPr>
        <w:t>H</w:t>
      </w:r>
      <w:r w:rsidRPr="002D67DC">
        <w:rPr>
          <w:rFonts w:ascii="Arial" w:hAnsi="Arial" w:cs="Arial"/>
          <w:sz w:val="22"/>
          <w:szCs w:val="22"/>
        </w:rPr>
        <w:t xml:space="preserve">ost consents to the </w:t>
      </w:r>
      <w:r w:rsidR="00314129" w:rsidRPr="002D67DC">
        <w:rPr>
          <w:rFonts w:ascii="Arial" w:hAnsi="Arial" w:cs="Arial"/>
          <w:sz w:val="22"/>
          <w:szCs w:val="22"/>
        </w:rPr>
        <w:t>Secondee</w:t>
      </w:r>
      <w:r w:rsidRPr="002D67DC">
        <w:rPr>
          <w:rFonts w:ascii="Arial" w:hAnsi="Arial" w:cs="Arial"/>
          <w:sz w:val="22"/>
          <w:szCs w:val="22"/>
        </w:rPr>
        <w:t xml:space="preserve"> continuing on the agreed secondment terms (if any additional terms were granted) until the secondment period would have finished, had the </w:t>
      </w:r>
      <w:r w:rsidR="00314129" w:rsidRPr="002D67DC">
        <w:rPr>
          <w:rFonts w:ascii="Arial" w:hAnsi="Arial" w:cs="Arial"/>
          <w:sz w:val="22"/>
          <w:szCs w:val="22"/>
        </w:rPr>
        <w:t>Secondee</w:t>
      </w:r>
      <w:r w:rsidRPr="002D67DC">
        <w:rPr>
          <w:rFonts w:ascii="Arial" w:hAnsi="Arial" w:cs="Arial"/>
          <w:sz w:val="22"/>
          <w:szCs w:val="22"/>
        </w:rPr>
        <w:t xml:space="preserve"> not taken </w:t>
      </w:r>
      <w:r w:rsidRPr="002D67DC">
        <w:rPr>
          <w:rFonts w:ascii="Arial" w:hAnsi="Arial" w:cs="Arial"/>
          <w:b/>
          <w:sz w:val="22"/>
          <w:szCs w:val="22"/>
        </w:rPr>
        <w:t xml:space="preserve">[DN insert type] </w:t>
      </w:r>
      <w:r w:rsidRPr="002D67DC">
        <w:rPr>
          <w:rFonts w:ascii="Arial" w:hAnsi="Arial" w:cs="Arial"/>
          <w:sz w:val="22"/>
          <w:szCs w:val="22"/>
        </w:rPr>
        <w:t xml:space="preserve">leave. At that point, even if the period of leave has not expired they will return to the Home department and move back onto the terms in place prior to the secondment. </w:t>
      </w:r>
    </w:p>
    <w:p w:rsidR="00284BB8" w:rsidRPr="002D67DC" w:rsidRDefault="00284BB8" w:rsidP="006B62CD">
      <w:pPr>
        <w:pStyle w:val="Heading2"/>
        <w:numPr>
          <w:ilvl w:val="0"/>
          <w:numId w:val="15"/>
        </w:numPr>
        <w:rPr>
          <w:sz w:val="22"/>
          <w:szCs w:val="22"/>
        </w:rPr>
      </w:pPr>
      <w:bookmarkStart w:id="107" w:name="_Toc347413543"/>
      <w:bookmarkStart w:id="108" w:name="_Toc347414408"/>
      <w:bookmarkStart w:id="109" w:name="_Toc350350123"/>
      <w:r w:rsidRPr="002D67DC">
        <w:rPr>
          <w:sz w:val="22"/>
          <w:szCs w:val="22"/>
        </w:rPr>
        <w:t>Standards, including confidentiality and conflicts of interest</w:t>
      </w:r>
      <w:bookmarkEnd w:id="107"/>
      <w:bookmarkEnd w:id="108"/>
      <w:bookmarkEnd w:id="109"/>
    </w:p>
    <w:p w:rsidR="00284BB8" w:rsidRPr="002D67DC" w:rsidRDefault="00284BB8" w:rsidP="00FC54FA">
      <w:pPr>
        <w:numPr>
          <w:ilvl w:val="1"/>
          <w:numId w:val="15"/>
        </w:numPr>
        <w:rPr>
          <w:rFonts w:cs="Arial"/>
          <w:b/>
          <w:sz w:val="22"/>
          <w:szCs w:val="22"/>
        </w:rPr>
      </w:pPr>
      <w:r w:rsidRPr="002D67DC">
        <w:rPr>
          <w:rFonts w:cs="Arial"/>
          <w:sz w:val="22"/>
          <w:szCs w:val="22"/>
        </w:rPr>
        <w:t xml:space="preserve">During the secondment the Secondee will observe all the Host’s rules, policies and procedures relating to conduct and standards, including confidentiality, unless the Department’s rules, policies or procedures require a higher standard, in which case the Secondee will observe that higher standard.  This will also apply after the secondment has ended, in relation to any continuing obligations. </w:t>
      </w:r>
      <w:r w:rsidRPr="002D67DC">
        <w:rPr>
          <w:rFonts w:cs="Arial"/>
          <w:b/>
          <w:sz w:val="22"/>
          <w:szCs w:val="22"/>
        </w:rPr>
        <w:t xml:space="preserve">[DN: this will cover things like confidentiality, non-dealing or conflicts of interest rules which go further than the home department’s policies and which the Secondee must stick to even after the secondment ends.] </w:t>
      </w:r>
    </w:p>
    <w:p w:rsidR="00284BB8" w:rsidRPr="002D67DC" w:rsidRDefault="00284BB8" w:rsidP="00FC54FA">
      <w:pPr>
        <w:numPr>
          <w:ilvl w:val="1"/>
          <w:numId w:val="15"/>
        </w:numPr>
        <w:rPr>
          <w:rFonts w:cs="Arial"/>
          <w:sz w:val="22"/>
          <w:szCs w:val="22"/>
        </w:rPr>
      </w:pPr>
      <w:r w:rsidRPr="002D67DC">
        <w:rPr>
          <w:rFonts w:cs="Arial"/>
          <w:sz w:val="22"/>
          <w:szCs w:val="22"/>
        </w:rPr>
        <w:t>In the event of any breach of this clause (“Standards, including confidentiality”) the Host will inform the Department, and may terminate the secondment early as set out in the termination clause in this agreement.</w:t>
      </w:r>
    </w:p>
    <w:p w:rsidR="00284BB8" w:rsidRPr="002D67DC" w:rsidRDefault="00284BB8" w:rsidP="00FC54FA">
      <w:pPr>
        <w:numPr>
          <w:ilvl w:val="1"/>
          <w:numId w:val="15"/>
        </w:numPr>
        <w:rPr>
          <w:rFonts w:cs="Arial"/>
          <w:b/>
          <w:sz w:val="22"/>
          <w:szCs w:val="22"/>
        </w:rPr>
      </w:pPr>
      <w:r w:rsidRPr="002D67DC">
        <w:rPr>
          <w:rFonts w:cs="Arial"/>
          <w:sz w:val="22"/>
          <w:szCs w:val="22"/>
        </w:rPr>
        <w:t xml:space="preserve">The Secondee’s attention is particularly drawn to the following Host policies which are attached to this agreement: </w:t>
      </w:r>
      <w:r w:rsidRPr="002D67DC">
        <w:rPr>
          <w:rFonts w:cs="Arial"/>
          <w:b/>
          <w:sz w:val="22"/>
          <w:szCs w:val="22"/>
        </w:rPr>
        <w:t>[insert details of policies which are specific to the Host</w:t>
      </w:r>
      <w:r w:rsidR="00314129" w:rsidRPr="002D67DC">
        <w:rPr>
          <w:rFonts w:cs="Arial"/>
          <w:b/>
          <w:sz w:val="22"/>
          <w:szCs w:val="22"/>
        </w:rPr>
        <w:t xml:space="preserve"> in respect of standards and conduct</w:t>
      </w:r>
      <w:r w:rsidRPr="002D67DC">
        <w:rPr>
          <w:rFonts w:cs="Arial"/>
          <w:b/>
          <w:sz w:val="22"/>
          <w:szCs w:val="22"/>
        </w:rPr>
        <w:t>].</w:t>
      </w:r>
    </w:p>
    <w:p w:rsidR="00284BB8" w:rsidRPr="002D67DC" w:rsidRDefault="00284BB8" w:rsidP="00FC54FA">
      <w:pPr>
        <w:numPr>
          <w:ilvl w:val="1"/>
          <w:numId w:val="15"/>
        </w:numPr>
        <w:rPr>
          <w:rFonts w:cs="Arial"/>
          <w:sz w:val="22"/>
          <w:szCs w:val="22"/>
        </w:rPr>
      </w:pPr>
      <w:r w:rsidRPr="002D67DC">
        <w:rPr>
          <w:rFonts w:cs="Arial"/>
          <w:sz w:val="22"/>
          <w:szCs w:val="22"/>
        </w:rPr>
        <w:t>The Secondee will continue to be bound by the Civil Service Code</w:t>
      </w:r>
      <w:r w:rsidR="002A3826" w:rsidRPr="002D67DC">
        <w:rPr>
          <w:rFonts w:cs="Arial"/>
          <w:sz w:val="22"/>
          <w:szCs w:val="22"/>
        </w:rPr>
        <w:t xml:space="preserve"> at</w:t>
      </w:r>
      <w:r w:rsidRPr="002D67DC">
        <w:rPr>
          <w:rFonts w:cs="Arial"/>
          <w:sz w:val="22"/>
          <w:szCs w:val="22"/>
        </w:rPr>
        <w:t xml:space="preserve"> all times during the secondment. The same applies to the Business Appointment Rules; these place restrictions on the work which civil servants are able to carry out after leaving the Civil Service and can be found in the Department’s staff handbook and in the Civi</w:t>
      </w:r>
      <w:r w:rsidR="008C3043" w:rsidRPr="002D67DC">
        <w:rPr>
          <w:rFonts w:cs="Arial"/>
          <w:sz w:val="22"/>
          <w:szCs w:val="22"/>
        </w:rPr>
        <w:t>l Service Management Code. The S</w:t>
      </w:r>
      <w:r w:rsidRPr="002D67DC">
        <w:rPr>
          <w:rFonts w:cs="Arial"/>
          <w:sz w:val="22"/>
          <w:szCs w:val="22"/>
        </w:rPr>
        <w:t>econdee will also</w:t>
      </w:r>
      <w:r w:rsidR="002A3826" w:rsidRPr="002D67DC">
        <w:rPr>
          <w:rFonts w:cs="Arial"/>
          <w:sz w:val="22"/>
          <w:szCs w:val="22"/>
        </w:rPr>
        <w:t xml:space="preserve"> continue to</w:t>
      </w:r>
      <w:r w:rsidRPr="002D67DC">
        <w:rPr>
          <w:rFonts w:cs="Arial"/>
          <w:sz w:val="22"/>
          <w:szCs w:val="22"/>
        </w:rPr>
        <w:t xml:space="preserve"> be bound by the Official Secrets Act.</w:t>
      </w:r>
    </w:p>
    <w:p w:rsidR="00284BB8" w:rsidRPr="002D67DC" w:rsidRDefault="00284BB8" w:rsidP="00FC54FA">
      <w:pPr>
        <w:numPr>
          <w:ilvl w:val="1"/>
          <w:numId w:val="15"/>
        </w:numPr>
        <w:rPr>
          <w:rFonts w:cs="Arial"/>
          <w:sz w:val="22"/>
          <w:szCs w:val="22"/>
        </w:rPr>
      </w:pPr>
      <w:r w:rsidRPr="002D67DC">
        <w:rPr>
          <w:rFonts w:cs="Arial"/>
          <w:sz w:val="22"/>
          <w:szCs w:val="22"/>
        </w:rPr>
        <w:t>The Department will not require the Secondee to disclose or use any information which is confidential to the Host, and will keep confidential any confidential information it acquires as a result of the secondment.</w:t>
      </w:r>
    </w:p>
    <w:p w:rsidR="00284BB8" w:rsidRPr="002D67DC" w:rsidRDefault="00284BB8" w:rsidP="00FC54FA">
      <w:pPr>
        <w:numPr>
          <w:ilvl w:val="1"/>
          <w:numId w:val="15"/>
        </w:numPr>
        <w:rPr>
          <w:rFonts w:cs="Arial"/>
          <w:sz w:val="22"/>
          <w:szCs w:val="22"/>
        </w:rPr>
      </w:pPr>
      <w:r w:rsidRPr="002D67DC">
        <w:rPr>
          <w:rFonts w:cs="Arial"/>
          <w:sz w:val="22"/>
          <w:szCs w:val="22"/>
        </w:rPr>
        <w:t>The Host will not require the Secondee to disclose or use any information which is confidential to the Department, and will keep confidential any confidential information it acquires as a result of the secondment.</w:t>
      </w:r>
    </w:p>
    <w:p w:rsidR="00284BB8" w:rsidRPr="002D67DC" w:rsidRDefault="00284BB8" w:rsidP="00FC54FA">
      <w:pPr>
        <w:numPr>
          <w:ilvl w:val="1"/>
          <w:numId w:val="15"/>
        </w:numPr>
        <w:rPr>
          <w:rFonts w:cs="Arial"/>
          <w:sz w:val="22"/>
          <w:szCs w:val="22"/>
        </w:rPr>
      </w:pPr>
      <w:r w:rsidRPr="002D67DC">
        <w:rPr>
          <w:rFonts w:cs="Arial"/>
          <w:sz w:val="22"/>
          <w:szCs w:val="22"/>
        </w:rPr>
        <w:t xml:space="preserve">If an actual or potential conflict of interests arises during the secondment, any party which becomes aware of the conflict will notify the other parties in writing as soon as possible, and all the parties will attempt to manage the conflict appropriately. If this is not possible the secondment must be terminated in accordance with the termination clause in this agreement. </w:t>
      </w:r>
    </w:p>
    <w:p w:rsidR="00284BB8" w:rsidRPr="002D67DC" w:rsidRDefault="00284BB8" w:rsidP="00F378C0">
      <w:pPr>
        <w:pStyle w:val="Heading2"/>
        <w:numPr>
          <w:ilvl w:val="0"/>
          <w:numId w:val="15"/>
        </w:numPr>
        <w:rPr>
          <w:sz w:val="22"/>
          <w:szCs w:val="22"/>
        </w:rPr>
      </w:pPr>
      <w:bookmarkStart w:id="110" w:name="_Toc347413544"/>
      <w:bookmarkStart w:id="111" w:name="_Toc347414409"/>
      <w:bookmarkStart w:id="112" w:name="_Toc350350124"/>
      <w:r w:rsidRPr="002D67DC">
        <w:rPr>
          <w:sz w:val="22"/>
          <w:szCs w:val="22"/>
        </w:rPr>
        <w:t>Discipline and grievances</w:t>
      </w:r>
      <w:bookmarkEnd w:id="110"/>
      <w:bookmarkEnd w:id="111"/>
      <w:bookmarkEnd w:id="112"/>
    </w:p>
    <w:p w:rsidR="00284BB8" w:rsidRPr="002D67DC" w:rsidRDefault="00284BB8" w:rsidP="00FC54FA">
      <w:pPr>
        <w:numPr>
          <w:ilvl w:val="1"/>
          <w:numId w:val="15"/>
        </w:numPr>
        <w:rPr>
          <w:rFonts w:cs="Arial"/>
          <w:sz w:val="22"/>
          <w:szCs w:val="22"/>
        </w:rPr>
      </w:pPr>
      <w:r w:rsidRPr="002D67DC">
        <w:rPr>
          <w:rFonts w:cs="Arial"/>
          <w:sz w:val="22"/>
          <w:szCs w:val="22"/>
        </w:rPr>
        <w:t xml:space="preserve">The Secondee will continue to be subject to the disciplinary and grievance procedures of the Department in respect of matters occurring during the secondment.  The Host will co-operate with the Department in such matters, including by providing any necessary information. </w:t>
      </w:r>
    </w:p>
    <w:p w:rsidR="00284BB8" w:rsidRPr="002D67DC" w:rsidRDefault="00284BB8" w:rsidP="00F378C0">
      <w:pPr>
        <w:pStyle w:val="Heading2"/>
        <w:numPr>
          <w:ilvl w:val="0"/>
          <w:numId w:val="15"/>
        </w:numPr>
        <w:rPr>
          <w:sz w:val="22"/>
          <w:szCs w:val="22"/>
        </w:rPr>
      </w:pPr>
      <w:bookmarkStart w:id="113" w:name="_Toc347413545"/>
      <w:bookmarkStart w:id="114" w:name="_Toc347414410"/>
      <w:bookmarkStart w:id="115" w:name="_Toc350350125"/>
      <w:r w:rsidRPr="002D67DC">
        <w:rPr>
          <w:sz w:val="22"/>
          <w:szCs w:val="22"/>
        </w:rPr>
        <w:t>Policies and procedures</w:t>
      </w:r>
      <w:bookmarkEnd w:id="113"/>
      <w:bookmarkEnd w:id="114"/>
      <w:bookmarkEnd w:id="115"/>
    </w:p>
    <w:p w:rsidR="00284BB8" w:rsidRPr="002D67DC" w:rsidRDefault="00284BB8" w:rsidP="00FC54FA">
      <w:pPr>
        <w:numPr>
          <w:ilvl w:val="1"/>
          <w:numId w:val="15"/>
        </w:numPr>
        <w:rPr>
          <w:rFonts w:cs="Arial"/>
          <w:sz w:val="22"/>
          <w:szCs w:val="22"/>
        </w:rPr>
      </w:pPr>
      <w:r w:rsidRPr="002D67DC">
        <w:rPr>
          <w:rFonts w:cs="Arial"/>
          <w:sz w:val="22"/>
          <w:szCs w:val="22"/>
        </w:rPr>
        <w:t xml:space="preserve">Except as otherwise provided in this agreement, the Secondee will continue to be subject to the Department’s policies and procedures during the secondment. </w:t>
      </w:r>
    </w:p>
    <w:p w:rsidR="00284BB8" w:rsidRPr="002D67DC" w:rsidRDefault="00284BB8" w:rsidP="00F378C0">
      <w:pPr>
        <w:ind w:firstLine="720"/>
        <w:rPr>
          <w:rFonts w:cs="Arial"/>
          <w:b/>
          <w:sz w:val="22"/>
          <w:szCs w:val="22"/>
        </w:rPr>
      </w:pPr>
      <w:r w:rsidRPr="002D67DC">
        <w:rPr>
          <w:rFonts w:cs="Arial"/>
          <w:b/>
          <w:sz w:val="22"/>
          <w:szCs w:val="22"/>
        </w:rPr>
        <w:t>OR (if it is more appropriate for the Host’s policies to apply)</w:t>
      </w:r>
    </w:p>
    <w:p w:rsidR="00284BB8" w:rsidRPr="002D67DC" w:rsidRDefault="00284BB8" w:rsidP="00F378C0">
      <w:pPr>
        <w:ind w:left="720"/>
        <w:rPr>
          <w:rFonts w:cs="Arial"/>
          <w:b/>
          <w:sz w:val="22"/>
          <w:szCs w:val="22"/>
        </w:rPr>
      </w:pPr>
      <w:r w:rsidRPr="002D67DC">
        <w:rPr>
          <w:rFonts w:cs="Arial"/>
          <w:sz w:val="22"/>
          <w:szCs w:val="22"/>
        </w:rPr>
        <w:t>Except as otherwise provided in this agreement, the Secondee will be subject to the Host’s policies and procedures</w:t>
      </w:r>
      <w:r w:rsidRPr="002D67DC">
        <w:rPr>
          <w:rFonts w:cs="Arial"/>
          <w:b/>
          <w:sz w:val="22"/>
          <w:szCs w:val="22"/>
        </w:rPr>
        <w:t xml:space="preserve">. [DN consider whether to draw the Secondee’s attention here to any major differences between the policies/procedures, or attach the relevant policies. Also consider whether any particular policies of Host </w:t>
      </w:r>
      <w:r w:rsidR="00147E7A" w:rsidRPr="002D67DC">
        <w:rPr>
          <w:rFonts w:cs="Arial"/>
          <w:b/>
          <w:sz w:val="22"/>
          <w:szCs w:val="22"/>
        </w:rPr>
        <w:t xml:space="preserve">organisation </w:t>
      </w:r>
      <w:r w:rsidRPr="002D67DC">
        <w:rPr>
          <w:rFonts w:cs="Arial"/>
          <w:b/>
          <w:sz w:val="22"/>
          <w:szCs w:val="22"/>
        </w:rPr>
        <w:t>will not be appropriate, such that the Department’s policies should apply instead.]</w:t>
      </w:r>
    </w:p>
    <w:p w:rsidR="00D368D9" w:rsidRPr="002D67DC" w:rsidRDefault="00D368D9" w:rsidP="00D368D9">
      <w:pPr>
        <w:pStyle w:val="Heading2"/>
        <w:numPr>
          <w:ilvl w:val="0"/>
          <w:numId w:val="15"/>
        </w:numPr>
        <w:rPr>
          <w:sz w:val="22"/>
          <w:szCs w:val="22"/>
        </w:rPr>
      </w:pPr>
      <w:bookmarkStart w:id="116" w:name="_Toc350350126"/>
      <w:r w:rsidRPr="002D67DC">
        <w:rPr>
          <w:sz w:val="22"/>
          <w:szCs w:val="22"/>
        </w:rPr>
        <w:t>Duty of care</w:t>
      </w:r>
      <w:bookmarkEnd w:id="116"/>
    </w:p>
    <w:p w:rsidR="00E01130" w:rsidRPr="002D67DC" w:rsidRDefault="00E01130" w:rsidP="00E01130">
      <w:pPr>
        <w:numPr>
          <w:ilvl w:val="1"/>
          <w:numId w:val="15"/>
        </w:numPr>
        <w:rPr>
          <w:rFonts w:cs="Arial"/>
          <w:sz w:val="22"/>
          <w:szCs w:val="22"/>
        </w:rPr>
      </w:pPr>
      <w:r w:rsidRPr="002D67DC">
        <w:rPr>
          <w:rFonts w:cs="Arial"/>
          <w:sz w:val="22"/>
          <w:szCs w:val="22"/>
        </w:rPr>
        <w:t>The Department retains responsibility for the duty of care.</w:t>
      </w:r>
    </w:p>
    <w:p w:rsidR="00E01130" w:rsidRPr="002D67DC" w:rsidRDefault="00E01130" w:rsidP="00575432">
      <w:pPr>
        <w:ind w:firstLine="567"/>
        <w:rPr>
          <w:rFonts w:cs="Arial"/>
          <w:b/>
          <w:sz w:val="22"/>
          <w:szCs w:val="22"/>
        </w:rPr>
      </w:pPr>
      <w:r w:rsidRPr="002D67DC">
        <w:rPr>
          <w:rFonts w:cs="Arial"/>
          <w:b/>
          <w:sz w:val="22"/>
          <w:szCs w:val="22"/>
        </w:rPr>
        <w:t>Or [Delete as appropriate]</w:t>
      </w:r>
    </w:p>
    <w:p w:rsidR="00E01130" w:rsidRPr="002D67DC" w:rsidRDefault="008C3043" w:rsidP="00575432">
      <w:pPr>
        <w:ind w:firstLine="567"/>
        <w:rPr>
          <w:rFonts w:cs="Arial"/>
          <w:sz w:val="22"/>
          <w:szCs w:val="22"/>
        </w:rPr>
      </w:pPr>
      <w:r w:rsidRPr="002D67DC">
        <w:rPr>
          <w:rFonts w:cs="Arial"/>
          <w:sz w:val="22"/>
          <w:szCs w:val="22"/>
        </w:rPr>
        <w:t xml:space="preserve">The Host [insert name] </w:t>
      </w:r>
      <w:r w:rsidR="00E01130" w:rsidRPr="002D67DC">
        <w:rPr>
          <w:rFonts w:cs="Arial"/>
          <w:sz w:val="22"/>
          <w:szCs w:val="22"/>
        </w:rPr>
        <w:t>has the duty of care during the secondment.</w:t>
      </w:r>
    </w:p>
    <w:p w:rsidR="00864FC3" w:rsidRPr="002D67DC" w:rsidRDefault="00E01130" w:rsidP="00A70322">
      <w:pPr>
        <w:ind w:firstLine="567"/>
        <w:rPr>
          <w:rFonts w:cs="Arial"/>
          <w:b/>
          <w:sz w:val="22"/>
          <w:szCs w:val="22"/>
        </w:rPr>
      </w:pPr>
      <w:r w:rsidRPr="002D67DC">
        <w:rPr>
          <w:rFonts w:cs="Arial"/>
          <w:b/>
          <w:sz w:val="22"/>
          <w:szCs w:val="22"/>
        </w:rPr>
        <w:t xml:space="preserve">[DN: </w:t>
      </w:r>
      <w:r w:rsidR="00864FC3" w:rsidRPr="002D67DC">
        <w:rPr>
          <w:rFonts w:cs="Arial"/>
          <w:b/>
          <w:sz w:val="22"/>
          <w:szCs w:val="22"/>
        </w:rPr>
        <w:t>The responsibility for duty of care must be mutually agreed</w:t>
      </w:r>
      <w:r w:rsidRPr="002D67DC">
        <w:rPr>
          <w:rFonts w:cs="Arial"/>
          <w:b/>
          <w:sz w:val="22"/>
          <w:szCs w:val="22"/>
        </w:rPr>
        <w:t xml:space="preserve">] </w:t>
      </w:r>
      <w:bookmarkStart w:id="117" w:name="_Toc347413546"/>
      <w:bookmarkStart w:id="118" w:name="_Toc347414411"/>
      <w:bookmarkStart w:id="119" w:name="_Toc350350128"/>
    </w:p>
    <w:p w:rsidR="00284BB8" w:rsidRPr="002D67DC" w:rsidRDefault="00284BB8" w:rsidP="00864FC3">
      <w:pPr>
        <w:pStyle w:val="Heading2"/>
        <w:numPr>
          <w:ilvl w:val="0"/>
          <w:numId w:val="15"/>
        </w:numPr>
        <w:rPr>
          <w:sz w:val="22"/>
          <w:szCs w:val="22"/>
        </w:rPr>
      </w:pPr>
      <w:r w:rsidRPr="002D67DC">
        <w:rPr>
          <w:sz w:val="22"/>
          <w:szCs w:val="22"/>
        </w:rPr>
        <w:t>Data protection</w:t>
      </w:r>
      <w:bookmarkEnd w:id="117"/>
      <w:bookmarkEnd w:id="118"/>
      <w:bookmarkEnd w:id="119"/>
    </w:p>
    <w:p w:rsidR="005A6EAD" w:rsidRPr="002D67DC" w:rsidRDefault="005A6EAD" w:rsidP="005A6EAD">
      <w:pPr>
        <w:ind w:left="720"/>
        <w:rPr>
          <w:rFonts w:cs="Arial"/>
          <w:sz w:val="22"/>
          <w:szCs w:val="22"/>
        </w:rPr>
      </w:pPr>
      <w:r w:rsidRPr="002D67DC">
        <w:rPr>
          <w:rFonts w:cs="Arial"/>
          <w:sz w:val="22"/>
          <w:szCs w:val="22"/>
        </w:rPr>
        <w:t xml:space="preserve">By signing this agreement the Secondee agrees to appropriate information about him/her being passed between the Host and the Department and processed by them for employment, managerial, administrative and similar purposes and to comply with legal requirements. Such information will be held securely. Further information about data protection can be found in the Host’s staff handbook. </w:t>
      </w:r>
      <w:r w:rsidRPr="002D67DC">
        <w:rPr>
          <w:rFonts w:cs="Arial"/>
          <w:b/>
          <w:bCs/>
          <w:sz w:val="22"/>
          <w:szCs w:val="22"/>
        </w:rPr>
        <w:t>[DN: departments should note that the processing of sensitive data may require more specific consent from the employee.]</w:t>
      </w:r>
    </w:p>
    <w:p w:rsidR="00284BB8" w:rsidRPr="002D67DC" w:rsidRDefault="005A6EAD" w:rsidP="005A6EAD">
      <w:pPr>
        <w:ind w:firstLine="720"/>
        <w:rPr>
          <w:rFonts w:cs="Arial"/>
          <w:b/>
          <w:sz w:val="22"/>
          <w:szCs w:val="22"/>
        </w:rPr>
      </w:pPr>
      <w:r w:rsidRPr="002D67DC">
        <w:rPr>
          <w:rFonts w:cs="Arial"/>
          <w:b/>
          <w:sz w:val="22"/>
          <w:szCs w:val="22"/>
        </w:rPr>
        <w:t xml:space="preserve"> </w:t>
      </w:r>
      <w:r w:rsidR="00864FC3" w:rsidRPr="002D67DC">
        <w:rPr>
          <w:rFonts w:cs="Arial"/>
          <w:b/>
          <w:sz w:val="22"/>
          <w:szCs w:val="22"/>
        </w:rPr>
        <w:t>[DN: the H</w:t>
      </w:r>
      <w:r w:rsidR="00284BB8" w:rsidRPr="002D67DC">
        <w:rPr>
          <w:rFonts w:cs="Arial"/>
          <w:b/>
          <w:sz w:val="22"/>
          <w:szCs w:val="22"/>
        </w:rPr>
        <w:t xml:space="preserve">ost may wish to review and add further information here.] </w:t>
      </w:r>
    </w:p>
    <w:p w:rsidR="00284BB8" w:rsidRPr="002D67DC" w:rsidRDefault="00284BB8" w:rsidP="00F378C0">
      <w:pPr>
        <w:pStyle w:val="Heading2"/>
        <w:numPr>
          <w:ilvl w:val="0"/>
          <w:numId w:val="15"/>
        </w:numPr>
        <w:rPr>
          <w:sz w:val="22"/>
          <w:szCs w:val="22"/>
        </w:rPr>
      </w:pPr>
      <w:bookmarkStart w:id="120" w:name="_Toc347413547"/>
      <w:bookmarkStart w:id="121" w:name="_Toc347414412"/>
      <w:bookmarkStart w:id="122" w:name="_Toc350350129"/>
      <w:r w:rsidRPr="002D67DC">
        <w:rPr>
          <w:sz w:val="22"/>
          <w:szCs w:val="22"/>
        </w:rPr>
        <w:t>Early termination</w:t>
      </w:r>
      <w:bookmarkEnd w:id="120"/>
      <w:bookmarkEnd w:id="121"/>
      <w:bookmarkEnd w:id="122"/>
    </w:p>
    <w:p w:rsidR="00284BB8" w:rsidRPr="002D67DC" w:rsidRDefault="00284BB8" w:rsidP="0047638B">
      <w:pPr>
        <w:ind w:left="567"/>
        <w:rPr>
          <w:rFonts w:cs="Arial"/>
          <w:sz w:val="22"/>
          <w:szCs w:val="22"/>
        </w:rPr>
      </w:pPr>
      <w:r w:rsidRPr="002D67DC">
        <w:rPr>
          <w:rFonts w:cs="Arial"/>
          <w:sz w:val="22"/>
          <w:szCs w:val="22"/>
        </w:rPr>
        <w:t xml:space="preserve">Either the Host or the Department may terminate the secondment for any reason by giving </w:t>
      </w:r>
      <w:r w:rsidRPr="002D67DC">
        <w:rPr>
          <w:rFonts w:cs="Arial"/>
          <w:b/>
          <w:sz w:val="22"/>
          <w:szCs w:val="22"/>
        </w:rPr>
        <w:t xml:space="preserve">[e.g. </w:t>
      </w:r>
      <w:r w:rsidR="001D2D5E" w:rsidRPr="002D67DC">
        <w:rPr>
          <w:rFonts w:cs="Arial"/>
          <w:b/>
          <w:sz w:val="22"/>
          <w:szCs w:val="22"/>
        </w:rPr>
        <w:t>one month</w:t>
      </w:r>
      <w:r w:rsidRPr="002D67DC">
        <w:rPr>
          <w:rFonts w:cs="Arial"/>
          <w:b/>
          <w:sz w:val="22"/>
          <w:szCs w:val="22"/>
        </w:rPr>
        <w:t>]</w:t>
      </w:r>
      <w:r w:rsidRPr="002D67DC">
        <w:rPr>
          <w:rFonts w:cs="Arial"/>
          <w:sz w:val="22"/>
          <w:szCs w:val="22"/>
        </w:rPr>
        <w:t xml:space="preserve"> notice in writing to the other two parties.</w:t>
      </w:r>
    </w:p>
    <w:p w:rsidR="00284BB8" w:rsidRPr="002D67DC" w:rsidRDefault="00284BB8" w:rsidP="00FC54FA">
      <w:pPr>
        <w:numPr>
          <w:ilvl w:val="1"/>
          <w:numId w:val="15"/>
        </w:numPr>
        <w:rPr>
          <w:rFonts w:cs="Arial"/>
          <w:sz w:val="22"/>
          <w:szCs w:val="22"/>
        </w:rPr>
      </w:pPr>
      <w:r w:rsidRPr="002D67DC">
        <w:rPr>
          <w:rFonts w:cs="Arial"/>
          <w:sz w:val="22"/>
          <w:szCs w:val="22"/>
        </w:rPr>
        <w:t>The Host may also terminate the secondment on grounds of serious misconduct by the Secondee, by written notice to the other two parties with immediate effect.</w:t>
      </w:r>
    </w:p>
    <w:p w:rsidR="00284BB8" w:rsidRPr="002D67DC" w:rsidRDefault="00284BB8" w:rsidP="00FC54FA">
      <w:pPr>
        <w:numPr>
          <w:ilvl w:val="1"/>
          <w:numId w:val="15"/>
        </w:numPr>
        <w:rPr>
          <w:rFonts w:cs="Arial"/>
          <w:sz w:val="22"/>
          <w:szCs w:val="22"/>
        </w:rPr>
      </w:pPr>
      <w:r w:rsidRPr="002D67DC">
        <w:rPr>
          <w:rFonts w:cs="Arial"/>
          <w:sz w:val="22"/>
          <w:szCs w:val="22"/>
        </w:rPr>
        <w:t>Either the Host or the Department may terminate the secondment if a conflict of interests arises which cannot be appropriately managed, by written notice to the other two parties with immediate effect.</w:t>
      </w:r>
    </w:p>
    <w:p w:rsidR="00284BB8" w:rsidRPr="002D67DC" w:rsidRDefault="00284BB8" w:rsidP="00F378C0">
      <w:pPr>
        <w:pStyle w:val="Heading2"/>
        <w:numPr>
          <w:ilvl w:val="0"/>
          <w:numId w:val="15"/>
        </w:numPr>
        <w:rPr>
          <w:sz w:val="22"/>
          <w:szCs w:val="22"/>
        </w:rPr>
      </w:pPr>
      <w:bookmarkStart w:id="123" w:name="_Toc347413548"/>
      <w:bookmarkStart w:id="124" w:name="_Toc347414413"/>
      <w:bookmarkStart w:id="125" w:name="_Toc350350130"/>
      <w:r w:rsidRPr="002D67DC">
        <w:rPr>
          <w:sz w:val="22"/>
          <w:szCs w:val="22"/>
        </w:rPr>
        <w:t>Information and monitoring of leave</w:t>
      </w:r>
      <w:bookmarkEnd w:id="123"/>
      <w:bookmarkEnd w:id="124"/>
      <w:bookmarkEnd w:id="125"/>
    </w:p>
    <w:p w:rsidR="00284BB8" w:rsidRPr="002D67DC" w:rsidRDefault="00284BB8" w:rsidP="00FC54FA">
      <w:pPr>
        <w:numPr>
          <w:ilvl w:val="1"/>
          <w:numId w:val="15"/>
        </w:numPr>
        <w:rPr>
          <w:rFonts w:cs="Arial"/>
          <w:b/>
          <w:sz w:val="22"/>
          <w:szCs w:val="22"/>
        </w:rPr>
      </w:pPr>
      <w:r w:rsidRPr="002D67DC">
        <w:rPr>
          <w:rFonts w:cs="Arial"/>
          <w:sz w:val="22"/>
          <w:szCs w:val="22"/>
        </w:rPr>
        <w:t xml:space="preserve">The Host/Department </w:t>
      </w:r>
      <w:r w:rsidRPr="002D67DC">
        <w:rPr>
          <w:rFonts w:cs="Arial"/>
          <w:b/>
          <w:sz w:val="22"/>
          <w:szCs w:val="22"/>
        </w:rPr>
        <w:t>[delete as appropriate]</w:t>
      </w:r>
      <w:r w:rsidRPr="002D67DC">
        <w:rPr>
          <w:rFonts w:cs="Arial"/>
          <w:sz w:val="22"/>
          <w:szCs w:val="22"/>
        </w:rPr>
        <w:t xml:space="preserve"> will monitor annual leave, sickness absence and other leave. The Host and Department will each provide the other with any information the other needs in order to manage the Secondee, both during the secondment and when it ends. </w:t>
      </w:r>
      <w:r w:rsidRPr="002D67DC">
        <w:rPr>
          <w:rFonts w:cs="Arial"/>
          <w:b/>
          <w:sz w:val="22"/>
          <w:szCs w:val="22"/>
        </w:rPr>
        <w:t>[It may be appropriate to make provision here for the party that does the monitoring to provide regular reports to the other party about leave and other management matters.]</w:t>
      </w:r>
    </w:p>
    <w:p w:rsidR="00284BB8" w:rsidRPr="002D67DC" w:rsidRDefault="00284BB8" w:rsidP="00FC54FA">
      <w:pPr>
        <w:numPr>
          <w:ilvl w:val="1"/>
          <w:numId w:val="15"/>
        </w:numPr>
        <w:rPr>
          <w:rFonts w:cs="Arial"/>
          <w:sz w:val="22"/>
          <w:szCs w:val="22"/>
        </w:rPr>
      </w:pPr>
      <w:r w:rsidRPr="002D67DC">
        <w:rPr>
          <w:rFonts w:cs="Arial"/>
          <w:sz w:val="22"/>
          <w:szCs w:val="22"/>
        </w:rPr>
        <w:t>The Secondee must notify both the Host and the Department if his/her home address changes during the secondment.</w:t>
      </w:r>
    </w:p>
    <w:p w:rsidR="00284BB8" w:rsidRPr="002D67DC" w:rsidRDefault="00284BB8" w:rsidP="00F378C0">
      <w:pPr>
        <w:pStyle w:val="Heading2"/>
        <w:numPr>
          <w:ilvl w:val="0"/>
          <w:numId w:val="15"/>
        </w:numPr>
        <w:rPr>
          <w:sz w:val="22"/>
          <w:szCs w:val="22"/>
        </w:rPr>
      </w:pPr>
      <w:bookmarkStart w:id="126" w:name="_Toc347413549"/>
      <w:bookmarkStart w:id="127" w:name="_Toc347414414"/>
      <w:bookmarkStart w:id="128" w:name="_Toc350350131"/>
      <w:r w:rsidRPr="002D67DC">
        <w:rPr>
          <w:sz w:val="22"/>
          <w:szCs w:val="22"/>
        </w:rPr>
        <w:t>Ethical considerations</w:t>
      </w:r>
      <w:bookmarkEnd w:id="126"/>
      <w:bookmarkEnd w:id="127"/>
      <w:bookmarkEnd w:id="128"/>
    </w:p>
    <w:p w:rsidR="00284BB8" w:rsidRPr="002D67DC" w:rsidRDefault="00284BB8" w:rsidP="00FC54FA">
      <w:pPr>
        <w:numPr>
          <w:ilvl w:val="1"/>
          <w:numId w:val="15"/>
        </w:numPr>
        <w:rPr>
          <w:rFonts w:cs="Arial"/>
          <w:sz w:val="22"/>
          <w:szCs w:val="22"/>
        </w:rPr>
      </w:pPr>
      <w:r w:rsidRPr="002D67DC">
        <w:rPr>
          <w:rFonts w:cs="Arial"/>
          <w:sz w:val="22"/>
          <w:szCs w:val="22"/>
        </w:rPr>
        <w:t xml:space="preserve">This clause will apply during the secondment and for </w:t>
      </w:r>
      <w:r w:rsidRPr="002D67DC">
        <w:rPr>
          <w:rFonts w:cs="Arial"/>
          <w:b/>
          <w:sz w:val="22"/>
          <w:szCs w:val="22"/>
        </w:rPr>
        <w:t>[insert suitable period</w:t>
      </w:r>
      <w:r w:rsidR="00864FC3" w:rsidRPr="002D67DC">
        <w:rPr>
          <w:rFonts w:cs="Arial"/>
          <w:b/>
          <w:sz w:val="22"/>
          <w:szCs w:val="22"/>
        </w:rPr>
        <w:t xml:space="preserve"> e.g. six months</w:t>
      </w:r>
      <w:r w:rsidRPr="002D67DC">
        <w:rPr>
          <w:rFonts w:cs="Arial"/>
          <w:b/>
          <w:sz w:val="22"/>
          <w:szCs w:val="22"/>
        </w:rPr>
        <w:t>, on which legal advice should be taken]</w:t>
      </w:r>
      <w:r w:rsidRPr="002D67DC">
        <w:rPr>
          <w:rFonts w:cs="Arial"/>
          <w:sz w:val="22"/>
          <w:szCs w:val="22"/>
        </w:rPr>
        <w:t xml:space="preserve"> months after its termination.</w:t>
      </w:r>
    </w:p>
    <w:p w:rsidR="00284BB8" w:rsidRPr="002D67DC" w:rsidRDefault="00284BB8" w:rsidP="00FC54FA">
      <w:pPr>
        <w:numPr>
          <w:ilvl w:val="1"/>
          <w:numId w:val="15"/>
        </w:numPr>
        <w:rPr>
          <w:rFonts w:cs="Arial"/>
          <w:sz w:val="22"/>
          <w:szCs w:val="22"/>
        </w:rPr>
      </w:pPr>
      <w:r w:rsidRPr="002D67DC">
        <w:rPr>
          <w:rFonts w:cs="Arial"/>
          <w:sz w:val="22"/>
          <w:szCs w:val="22"/>
        </w:rPr>
        <w:t>The Host will not induce (or attempt to induce) the Secondee to leave the Department or take up employment with the Host.</w:t>
      </w:r>
    </w:p>
    <w:p w:rsidR="00284BB8" w:rsidRPr="002D67DC" w:rsidRDefault="00284BB8" w:rsidP="00FC54FA">
      <w:pPr>
        <w:numPr>
          <w:ilvl w:val="1"/>
          <w:numId w:val="15"/>
        </w:numPr>
        <w:rPr>
          <w:rFonts w:cs="Arial"/>
          <w:sz w:val="22"/>
          <w:szCs w:val="22"/>
        </w:rPr>
      </w:pPr>
      <w:r w:rsidRPr="002D67DC">
        <w:rPr>
          <w:rFonts w:cs="Arial"/>
          <w:sz w:val="22"/>
          <w:szCs w:val="22"/>
        </w:rPr>
        <w:t>Neither the Department nor the Secondee will induce (or attempt to induce) any of the Host’s staff with whom the Secondee has worked to leave the Host or take up employment with the Department.</w:t>
      </w:r>
    </w:p>
    <w:p w:rsidR="00284BB8" w:rsidRPr="002D67DC" w:rsidRDefault="00284BB8" w:rsidP="00FC54FA">
      <w:pPr>
        <w:numPr>
          <w:ilvl w:val="1"/>
          <w:numId w:val="15"/>
        </w:numPr>
        <w:rPr>
          <w:rFonts w:cs="Arial"/>
          <w:sz w:val="22"/>
          <w:szCs w:val="22"/>
        </w:rPr>
      </w:pPr>
      <w:r w:rsidRPr="002D67DC">
        <w:rPr>
          <w:rFonts w:cs="Arial"/>
          <w:sz w:val="22"/>
          <w:szCs w:val="22"/>
        </w:rPr>
        <w:t>This clause will not prevent either the Department or the Host from running general recruitment campaigns or from offering employment to an individual who responds to such a campaign.</w:t>
      </w:r>
    </w:p>
    <w:p w:rsidR="00284BB8" w:rsidRPr="002D67DC" w:rsidRDefault="00284BB8" w:rsidP="00F378C0">
      <w:pPr>
        <w:pStyle w:val="Heading2"/>
        <w:numPr>
          <w:ilvl w:val="0"/>
          <w:numId w:val="15"/>
        </w:numPr>
        <w:rPr>
          <w:sz w:val="22"/>
          <w:szCs w:val="22"/>
        </w:rPr>
      </w:pPr>
      <w:bookmarkStart w:id="129" w:name="_Toc347413550"/>
      <w:bookmarkStart w:id="130" w:name="_Toc347414415"/>
      <w:bookmarkStart w:id="131" w:name="_Toc350350132"/>
      <w:r w:rsidRPr="002D67DC">
        <w:rPr>
          <w:sz w:val="22"/>
          <w:szCs w:val="22"/>
        </w:rPr>
        <w:t>Liability and indemnities</w:t>
      </w:r>
      <w:bookmarkEnd w:id="129"/>
      <w:bookmarkEnd w:id="130"/>
      <w:bookmarkEnd w:id="131"/>
    </w:p>
    <w:p w:rsidR="00284BB8" w:rsidRPr="002D67DC" w:rsidRDefault="00284BB8" w:rsidP="00FC54FA">
      <w:pPr>
        <w:numPr>
          <w:ilvl w:val="1"/>
          <w:numId w:val="15"/>
        </w:numPr>
        <w:rPr>
          <w:rFonts w:cs="Arial"/>
          <w:b/>
          <w:sz w:val="22"/>
          <w:szCs w:val="22"/>
        </w:rPr>
      </w:pPr>
      <w:r w:rsidRPr="002D67DC">
        <w:rPr>
          <w:rFonts w:cs="Arial"/>
          <w:sz w:val="22"/>
          <w:szCs w:val="22"/>
        </w:rPr>
        <w:t xml:space="preserve">The Secondee will work under the supervision of the Host. The Department will not have any liability to the Host for the acts or omissions of the Secondee in the course of the secondment. </w:t>
      </w:r>
      <w:r w:rsidRPr="002D67DC">
        <w:rPr>
          <w:rFonts w:cs="Arial"/>
          <w:b/>
          <w:sz w:val="22"/>
          <w:szCs w:val="22"/>
        </w:rPr>
        <w:t>[DN: this is to guard against claims being made by the Host if the Secondee does poor work.]</w:t>
      </w:r>
    </w:p>
    <w:p w:rsidR="00284BB8" w:rsidRPr="002D67DC" w:rsidRDefault="00284BB8" w:rsidP="00FC54FA">
      <w:pPr>
        <w:numPr>
          <w:ilvl w:val="1"/>
          <w:numId w:val="15"/>
        </w:numPr>
        <w:rPr>
          <w:rFonts w:cs="Arial"/>
          <w:b/>
          <w:sz w:val="22"/>
          <w:szCs w:val="22"/>
        </w:rPr>
      </w:pPr>
      <w:r w:rsidRPr="002D67DC">
        <w:rPr>
          <w:rFonts w:cs="Arial"/>
          <w:sz w:val="22"/>
          <w:szCs w:val="22"/>
        </w:rPr>
        <w:t xml:space="preserve">The Host will indemnify the Department fully and keep it indemnified fully at all times against any loss, injury, damage or costs arising out of any act or omission of the Secondee in the course of the secondment. </w:t>
      </w:r>
      <w:r w:rsidRPr="002D67DC">
        <w:rPr>
          <w:rFonts w:cs="Arial"/>
          <w:b/>
          <w:sz w:val="22"/>
          <w:szCs w:val="22"/>
        </w:rPr>
        <w:t>[</w:t>
      </w:r>
      <w:r w:rsidR="00864FC3" w:rsidRPr="002D67DC">
        <w:rPr>
          <w:rFonts w:cs="Arial"/>
          <w:b/>
          <w:sz w:val="22"/>
          <w:szCs w:val="22"/>
        </w:rPr>
        <w:t>DN: this is to ensure that the Host and not the D</w:t>
      </w:r>
      <w:r w:rsidRPr="002D67DC">
        <w:rPr>
          <w:rFonts w:cs="Arial"/>
          <w:b/>
          <w:sz w:val="22"/>
          <w:szCs w:val="22"/>
        </w:rPr>
        <w:t>epartment pays i</w:t>
      </w:r>
      <w:r w:rsidR="00864FC3" w:rsidRPr="002D67DC">
        <w:rPr>
          <w:rFonts w:cs="Arial"/>
          <w:b/>
          <w:sz w:val="22"/>
          <w:szCs w:val="22"/>
        </w:rPr>
        <w:t>f a third party (including the H</w:t>
      </w:r>
      <w:r w:rsidRPr="002D67DC">
        <w:rPr>
          <w:rFonts w:cs="Arial"/>
          <w:b/>
          <w:sz w:val="22"/>
          <w:szCs w:val="22"/>
        </w:rPr>
        <w:t>ost’s own staff) makes a claim based on the actions of th</w:t>
      </w:r>
      <w:r w:rsidR="00864FC3" w:rsidRPr="002D67DC">
        <w:rPr>
          <w:rFonts w:cs="Arial"/>
          <w:b/>
          <w:sz w:val="22"/>
          <w:szCs w:val="22"/>
        </w:rPr>
        <w:t>e S</w:t>
      </w:r>
      <w:r w:rsidRPr="002D67DC">
        <w:rPr>
          <w:rFonts w:cs="Arial"/>
          <w:b/>
          <w:sz w:val="22"/>
          <w:szCs w:val="22"/>
        </w:rPr>
        <w:t>econdee – e.g. if a</w:t>
      </w:r>
      <w:r w:rsidR="00864FC3" w:rsidRPr="002D67DC">
        <w:rPr>
          <w:rFonts w:cs="Arial"/>
          <w:b/>
          <w:sz w:val="22"/>
          <w:szCs w:val="22"/>
        </w:rPr>
        <w:t xml:space="preserve"> host employee claims that the S</w:t>
      </w:r>
      <w:r w:rsidRPr="002D67DC">
        <w:rPr>
          <w:rFonts w:cs="Arial"/>
          <w:b/>
          <w:sz w:val="22"/>
          <w:szCs w:val="22"/>
        </w:rPr>
        <w:t>econdee bullied him. The department will rem</w:t>
      </w:r>
      <w:r w:rsidR="00864FC3" w:rsidRPr="002D67DC">
        <w:rPr>
          <w:rFonts w:cs="Arial"/>
          <w:b/>
          <w:sz w:val="22"/>
          <w:szCs w:val="22"/>
        </w:rPr>
        <w:t>ain vicariously liable for the S</w:t>
      </w:r>
      <w:r w:rsidRPr="002D67DC">
        <w:rPr>
          <w:rFonts w:cs="Arial"/>
          <w:b/>
          <w:sz w:val="22"/>
          <w:szCs w:val="22"/>
        </w:rPr>
        <w:t>econdee’s actions during the secondment and that is why it could be sued by third parties.]</w:t>
      </w:r>
    </w:p>
    <w:p w:rsidR="00284BB8" w:rsidRPr="002D67DC" w:rsidRDefault="00284BB8" w:rsidP="00FC54FA">
      <w:pPr>
        <w:numPr>
          <w:ilvl w:val="1"/>
          <w:numId w:val="15"/>
        </w:numPr>
        <w:rPr>
          <w:rFonts w:cs="Arial"/>
          <w:b/>
          <w:sz w:val="22"/>
          <w:szCs w:val="22"/>
        </w:rPr>
      </w:pPr>
      <w:r w:rsidRPr="002D67DC">
        <w:rPr>
          <w:rFonts w:cs="Arial"/>
          <w:sz w:val="22"/>
          <w:szCs w:val="22"/>
        </w:rPr>
        <w:t xml:space="preserve">The Host will indemnify the Department fully and keep it indemnified fully at all times against any loss, injury, damage or costs arising out of any act or omission of the Host or its employees, officers or agents relating to the secondment. </w:t>
      </w:r>
      <w:r w:rsidR="00864FC3" w:rsidRPr="002D67DC">
        <w:rPr>
          <w:rFonts w:cs="Arial"/>
          <w:b/>
          <w:sz w:val="22"/>
          <w:szCs w:val="22"/>
        </w:rPr>
        <w:t>[DN: this ensures that the H</w:t>
      </w:r>
      <w:r w:rsidRPr="002D67DC">
        <w:rPr>
          <w:rFonts w:cs="Arial"/>
          <w:b/>
          <w:sz w:val="22"/>
          <w:szCs w:val="22"/>
        </w:rPr>
        <w:t>ost should pay if it</w:t>
      </w:r>
      <w:r w:rsidR="00864FC3" w:rsidRPr="002D67DC">
        <w:rPr>
          <w:rFonts w:cs="Arial"/>
          <w:b/>
          <w:sz w:val="22"/>
          <w:szCs w:val="22"/>
        </w:rPr>
        <w:t xml:space="preserve"> treats the S</w:t>
      </w:r>
      <w:r w:rsidRPr="002D67DC">
        <w:rPr>
          <w:rFonts w:cs="Arial"/>
          <w:b/>
          <w:sz w:val="22"/>
          <w:szCs w:val="22"/>
        </w:rPr>
        <w:t>econdee badly (e.g. discrimination) or negligently causes</w:t>
      </w:r>
      <w:r w:rsidR="00864FC3" w:rsidRPr="002D67DC">
        <w:rPr>
          <w:rFonts w:cs="Arial"/>
          <w:b/>
          <w:sz w:val="22"/>
          <w:szCs w:val="22"/>
        </w:rPr>
        <w:t xml:space="preserve"> him to suffer injury, and the D</w:t>
      </w:r>
      <w:r w:rsidRPr="002D67DC">
        <w:rPr>
          <w:rFonts w:cs="Arial"/>
          <w:b/>
          <w:sz w:val="22"/>
          <w:szCs w:val="22"/>
        </w:rPr>
        <w:t>epartment has to make a pay-out to the employee or incur other costs as a result.]</w:t>
      </w:r>
    </w:p>
    <w:p w:rsidR="00284BB8" w:rsidRPr="002D67DC" w:rsidRDefault="00284BB8" w:rsidP="00F378C0">
      <w:pPr>
        <w:pStyle w:val="Heading2"/>
        <w:numPr>
          <w:ilvl w:val="0"/>
          <w:numId w:val="15"/>
        </w:numPr>
        <w:rPr>
          <w:sz w:val="22"/>
          <w:szCs w:val="22"/>
        </w:rPr>
      </w:pPr>
      <w:bookmarkStart w:id="132" w:name="_Toc347413551"/>
      <w:bookmarkStart w:id="133" w:name="_Toc347414416"/>
      <w:bookmarkStart w:id="134" w:name="_Toc350350133"/>
      <w:r w:rsidRPr="002D67DC">
        <w:rPr>
          <w:sz w:val="22"/>
          <w:szCs w:val="22"/>
        </w:rPr>
        <w:t>Intellectual property</w:t>
      </w:r>
      <w:bookmarkEnd w:id="132"/>
      <w:bookmarkEnd w:id="133"/>
      <w:bookmarkEnd w:id="134"/>
    </w:p>
    <w:p w:rsidR="00284BB8" w:rsidRPr="002D67DC" w:rsidRDefault="00284BB8" w:rsidP="00FC54FA">
      <w:pPr>
        <w:numPr>
          <w:ilvl w:val="1"/>
          <w:numId w:val="15"/>
        </w:numPr>
        <w:rPr>
          <w:rFonts w:cs="Arial"/>
          <w:sz w:val="22"/>
          <w:szCs w:val="22"/>
        </w:rPr>
      </w:pPr>
      <w:r w:rsidRPr="002D67DC">
        <w:rPr>
          <w:rFonts w:cs="Arial"/>
          <w:sz w:val="22"/>
          <w:szCs w:val="22"/>
        </w:rPr>
        <w:t>Any intellectual property which arises in the course of the Secondee’s work for the Host shall belong to the Host.</w:t>
      </w:r>
    </w:p>
    <w:p w:rsidR="00284BB8" w:rsidRPr="002D67DC" w:rsidRDefault="00F378C0" w:rsidP="00FC54FA">
      <w:pPr>
        <w:numPr>
          <w:ilvl w:val="1"/>
          <w:numId w:val="15"/>
        </w:numPr>
        <w:rPr>
          <w:rFonts w:cs="Arial"/>
          <w:b/>
          <w:sz w:val="22"/>
          <w:szCs w:val="22"/>
        </w:rPr>
      </w:pPr>
      <w:r w:rsidRPr="002D67DC">
        <w:rPr>
          <w:rFonts w:cs="Arial"/>
          <w:sz w:val="22"/>
          <w:szCs w:val="22"/>
        </w:rPr>
        <w:t xml:space="preserve"> </w:t>
      </w:r>
      <w:r w:rsidR="00284BB8" w:rsidRPr="002D67DC">
        <w:rPr>
          <w:rFonts w:cs="Arial"/>
          <w:b/>
          <w:sz w:val="22"/>
          <w:szCs w:val="22"/>
        </w:rPr>
        <w:t>[DN: If the Department may wish to use any of the intellectual property produced by the Secondee, wording should be added here so that the Host grants the Department a suitable licence to use this and any confidentiality restrictions elsewhere in this agreement are lifted.]</w:t>
      </w:r>
    </w:p>
    <w:p w:rsidR="00284BB8" w:rsidRPr="002D67DC" w:rsidRDefault="00284BB8" w:rsidP="000F3D2C">
      <w:pPr>
        <w:pStyle w:val="Heading2"/>
        <w:numPr>
          <w:ilvl w:val="0"/>
          <w:numId w:val="15"/>
        </w:numPr>
        <w:rPr>
          <w:sz w:val="22"/>
          <w:szCs w:val="22"/>
        </w:rPr>
      </w:pPr>
      <w:bookmarkStart w:id="135" w:name="_Toc347413552"/>
      <w:bookmarkStart w:id="136" w:name="_Toc347414417"/>
      <w:bookmarkStart w:id="137" w:name="_Toc350350134"/>
      <w:r w:rsidRPr="002D67DC">
        <w:rPr>
          <w:sz w:val="22"/>
          <w:szCs w:val="22"/>
        </w:rPr>
        <w:t>Assignment</w:t>
      </w:r>
      <w:bookmarkEnd w:id="135"/>
      <w:bookmarkEnd w:id="136"/>
      <w:bookmarkEnd w:id="137"/>
    </w:p>
    <w:p w:rsidR="00284BB8" w:rsidRPr="002D67DC" w:rsidRDefault="00284BB8" w:rsidP="00FC54FA">
      <w:pPr>
        <w:numPr>
          <w:ilvl w:val="1"/>
          <w:numId w:val="15"/>
        </w:numPr>
        <w:rPr>
          <w:rFonts w:cs="Arial"/>
          <w:sz w:val="22"/>
          <w:szCs w:val="22"/>
        </w:rPr>
      </w:pPr>
      <w:r w:rsidRPr="002D67DC">
        <w:rPr>
          <w:rFonts w:cs="Arial"/>
          <w:sz w:val="22"/>
          <w:szCs w:val="22"/>
        </w:rPr>
        <w:t>This agreement may not be assigned by any party to the agreement without the agreement of the other two parties.</w:t>
      </w:r>
    </w:p>
    <w:p w:rsidR="00284BB8" w:rsidRPr="002D67DC" w:rsidRDefault="00284BB8" w:rsidP="002761DD">
      <w:pPr>
        <w:pStyle w:val="Heading2"/>
        <w:numPr>
          <w:ilvl w:val="0"/>
          <w:numId w:val="15"/>
        </w:numPr>
        <w:rPr>
          <w:sz w:val="22"/>
          <w:szCs w:val="22"/>
        </w:rPr>
      </w:pPr>
      <w:bookmarkStart w:id="138" w:name="_Toc347413553"/>
      <w:bookmarkStart w:id="139" w:name="_Toc347414418"/>
      <w:bookmarkStart w:id="140" w:name="_Toc350350135"/>
      <w:r w:rsidRPr="002D67DC">
        <w:rPr>
          <w:sz w:val="22"/>
          <w:szCs w:val="22"/>
        </w:rPr>
        <w:t>Governing law and jurisdiction</w:t>
      </w:r>
      <w:bookmarkEnd w:id="138"/>
      <w:bookmarkEnd w:id="139"/>
      <w:bookmarkEnd w:id="140"/>
    </w:p>
    <w:p w:rsidR="00284BB8" w:rsidRPr="002D67DC" w:rsidRDefault="00284BB8" w:rsidP="00FC54FA">
      <w:pPr>
        <w:numPr>
          <w:ilvl w:val="1"/>
          <w:numId w:val="15"/>
        </w:numPr>
        <w:rPr>
          <w:rFonts w:cs="Arial"/>
          <w:sz w:val="22"/>
          <w:szCs w:val="22"/>
        </w:rPr>
      </w:pPr>
      <w:r w:rsidRPr="002D67DC">
        <w:rPr>
          <w:rFonts w:cs="Arial"/>
          <w:sz w:val="22"/>
          <w:szCs w:val="22"/>
        </w:rPr>
        <w:t>This agreement is governed by and will be construed in accordance with the law of England.</w:t>
      </w:r>
    </w:p>
    <w:p w:rsidR="00284BB8" w:rsidRPr="002D67DC" w:rsidRDefault="00284BB8" w:rsidP="00FC54FA">
      <w:pPr>
        <w:numPr>
          <w:ilvl w:val="1"/>
          <w:numId w:val="15"/>
        </w:numPr>
        <w:rPr>
          <w:rFonts w:cs="Arial"/>
          <w:sz w:val="22"/>
          <w:szCs w:val="22"/>
        </w:rPr>
      </w:pPr>
      <w:r w:rsidRPr="002D67DC">
        <w:rPr>
          <w:rFonts w:cs="Arial"/>
          <w:sz w:val="22"/>
          <w:szCs w:val="22"/>
        </w:rPr>
        <w:t>The parties irrevocably agree that the Courts of England and Wales will have exclusive jurisdiction in relation to any dispute or difference arising out of or in connection with this agreement or its subject-matter or formation (including non-contractual disputes or claims).</w:t>
      </w:r>
    </w:p>
    <w:p w:rsidR="00284BB8" w:rsidRPr="002D67DC" w:rsidRDefault="00284BB8" w:rsidP="002761DD">
      <w:pPr>
        <w:pStyle w:val="Heading2"/>
        <w:numPr>
          <w:ilvl w:val="0"/>
          <w:numId w:val="15"/>
        </w:numPr>
        <w:rPr>
          <w:sz w:val="22"/>
          <w:szCs w:val="22"/>
        </w:rPr>
      </w:pPr>
      <w:bookmarkStart w:id="141" w:name="_Toc347413554"/>
      <w:bookmarkStart w:id="142" w:name="_Toc347414419"/>
      <w:bookmarkStart w:id="143" w:name="_Toc350350136"/>
      <w:r w:rsidRPr="002D67DC">
        <w:rPr>
          <w:sz w:val="22"/>
          <w:szCs w:val="22"/>
        </w:rPr>
        <w:t>Variation</w:t>
      </w:r>
      <w:bookmarkEnd w:id="141"/>
      <w:bookmarkEnd w:id="142"/>
      <w:bookmarkEnd w:id="143"/>
    </w:p>
    <w:p w:rsidR="00284BB8" w:rsidRPr="002D67DC" w:rsidRDefault="00284BB8" w:rsidP="00FC54FA">
      <w:pPr>
        <w:numPr>
          <w:ilvl w:val="1"/>
          <w:numId w:val="15"/>
        </w:numPr>
        <w:rPr>
          <w:rFonts w:cs="Arial"/>
          <w:sz w:val="22"/>
          <w:szCs w:val="22"/>
        </w:rPr>
      </w:pPr>
      <w:r w:rsidRPr="002D67DC">
        <w:rPr>
          <w:rFonts w:cs="Arial"/>
          <w:sz w:val="22"/>
          <w:szCs w:val="22"/>
        </w:rPr>
        <w:t>The terms of this agreement may only be varied by agreement in writing between the Host and the Department.</w:t>
      </w:r>
    </w:p>
    <w:p w:rsidR="002761DD" w:rsidRPr="002D67DC" w:rsidRDefault="00284BB8" w:rsidP="002761DD">
      <w:pPr>
        <w:rPr>
          <w:rFonts w:cs="Arial"/>
          <w:b/>
          <w:sz w:val="22"/>
          <w:szCs w:val="22"/>
        </w:rPr>
      </w:pPr>
      <w:r w:rsidRPr="002D67DC">
        <w:rPr>
          <w:rFonts w:cs="Arial"/>
          <w:b/>
          <w:sz w:val="22"/>
          <w:szCs w:val="22"/>
        </w:rPr>
        <w:t xml:space="preserve">[DN: you may also wish to consider with your legal advisers whether to include additional clauses dealing with service of notices, third party rights and non-waiver of remedies,  an “entire agreement” clause and an interpretation clause. Although rarely used you may wish to consider these in relation to your particular business need.]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3173"/>
        <w:gridCol w:w="2449"/>
      </w:tblGrid>
      <w:tr w:rsidR="002761DD" w:rsidRPr="002D67DC" w:rsidTr="00E73D0F">
        <w:tc>
          <w:tcPr>
            <w:tcW w:w="3528" w:type="dxa"/>
            <w:shd w:val="clear" w:color="auto" w:fill="auto"/>
          </w:tcPr>
          <w:p w:rsidR="002761DD" w:rsidRPr="002D67DC" w:rsidRDefault="002761DD" w:rsidP="002761DD">
            <w:pPr>
              <w:rPr>
                <w:rFonts w:cs="Arial"/>
                <w:b/>
                <w:sz w:val="22"/>
                <w:szCs w:val="22"/>
              </w:rPr>
            </w:pPr>
            <w:r w:rsidRPr="002D67DC">
              <w:rPr>
                <w:rFonts w:cs="Arial"/>
                <w:b/>
                <w:sz w:val="22"/>
                <w:szCs w:val="22"/>
              </w:rPr>
              <w:t>Signed by:</w:t>
            </w:r>
          </w:p>
        </w:tc>
        <w:tc>
          <w:tcPr>
            <w:tcW w:w="3240" w:type="dxa"/>
            <w:shd w:val="clear" w:color="auto" w:fill="auto"/>
          </w:tcPr>
          <w:p w:rsidR="002761DD" w:rsidRPr="002D67DC" w:rsidRDefault="002761DD" w:rsidP="002761DD">
            <w:pPr>
              <w:rPr>
                <w:rFonts w:cs="Arial"/>
                <w:b/>
                <w:sz w:val="22"/>
                <w:szCs w:val="22"/>
              </w:rPr>
            </w:pPr>
            <w:r w:rsidRPr="002D67DC">
              <w:rPr>
                <w:rFonts w:cs="Arial"/>
                <w:b/>
                <w:sz w:val="22"/>
                <w:szCs w:val="22"/>
              </w:rPr>
              <w:t>On behalf of:</w:t>
            </w:r>
          </w:p>
        </w:tc>
        <w:tc>
          <w:tcPr>
            <w:tcW w:w="2518" w:type="dxa"/>
            <w:shd w:val="clear" w:color="auto" w:fill="auto"/>
          </w:tcPr>
          <w:p w:rsidR="002761DD" w:rsidRPr="002D67DC" w:rsidRDefault="002761DD" w:rsidP="002761DD">
            <w:pPr>
              <w:rPr>
                <w:rFonts w:cs="Arial"/>
                <w:b/>
                <w:sz w:val="22"/>
                <w:szCs w:val="22"/>
              </w:rPr>
            </w:pPr>
            <w:r w:rsidRPr="002D67DC">
              <w:rPr>
                <w:rFonts w:cs="Arial"/>
                <w:b/>
                <w:sz w:val="22"/>
                <w:szCs w:val="22"/>
              </w:rPr>
              <w:t>Date:</w:t>
            </w:r>
          </w:p>
        </w:tc>
      </w:tr>
      <w:tr w:rsidR="002761DD" w:rsidRPr="002D67DC" w:rsidTr="00E73D0F">
        <w:tc>
          <w:tcPr>
            <w:tcW w:w="3528" w:type="dxa"/>
            <w:shd w:val="clear" w:color="auto" w:fill="auto"/>
          </w:tcPr>
          <w:p w:rsidR="002761DD" w:rsidRPr="002D67DC" w:rsidRDefault="002761DD" w:rsidP="002761DD">
            <w:pPr>
              <w:rPr>
                <w:rFonts w:cs="Arial"/>
                <w:b/>
                <w:sz w:val="22"/>
                <w:szCs w:val="22"/>
              </w:rPr>
            </w:pPr>
            <w:r w:rsidRPr="002D67DC">
              <w:rPr>
                <w:rFonts w:cs="Arial"/>
                <w:b/>
                <w:sz w:val="22"/>
                <w:szCs w:val="22"/>
              </w:rPr>
              <w:t>[insert name of signatory]</w:t>
            </w:r>
          </w:p>
        </w:tc>
        <w:tc>
          <w:tcPr>
            <w:tcW w:w="3240" w:type="dxa"/>
            <w:shd w:val="clear" w:color="auto" w:fill="auto"/>
          </w:tcPr>
          <w:p w:rsidR="002761DD" w:rsidRPr="002D67DC" w:rsidRDefault="002761DD" w:rsidP="002761DD">
            <w:pPr>
              <w:rPr>
                <w:rFonts w:cs="Arial"/>
                <w:b/>
                <w:sz w:val="22"/>
                <w:szCs w:val="22"/>
              </w:rPr>
            </w:pPr>
            <w:r w:rsidRPr="002D67DC">
              <w:rPr>
                <w:rFonts w:cs="Arial"/>
                <w:b/>
                <w:sz w:val="22"/>
                <w:szCs w:val="22"/>
              </w:rPr>
              <w:t>[insert department name]</w:t>
            </w:r>
            <w:r w:rsidRPr="002D67DC">
              <w:rPr>
                <w:rFonts w:cs="Arial"/>
                <w:sz w:val="22"/>
                <w:szCs w:val="22"/>
              </w:rPr>
              <w:t xml:space="preserve"> </w:t>
            </w:r>
          </w:p>
        </w:tc>
        <w:tc>
          <w:tcPr>
            <w:tcW w:w="2518" w:type="dxa"/>
            <w:shd w:val="clear" w:color="auto" w:fill="auto"/>
          </w:tcPr>
          <w:p w:rsidR="002761DD" w:rsidRPr="002D67DC" w:rsidRDefault="002761DD" w:rsidP="002761DD">
            <w:pPr>
              <w:rPr>
                <w:rFonts w:cs="Arial"/>
                <w:b/>
                <w:sz w:val="22"/>
                <w:szCs w:val="22"/>
              </w:rPr>
            </w:pPr>
          </w:p>
        </w:tc>
      </w:tr>
      <w:tr w:rsidR="002761DD" w:rsidRPr="002D67DC" w:rsidTr="00E73D0F">
        <w:tc>
          <w:tcPr>
            <w:tcW w:w="3528" w:type="dxa"/>
            <w:shd w:val="clear" w:color="auto" w:fill="auto"/>
          </w:tcPr>
          <w:p w:rsidR="002761DD" w:rsidRPr="002D67DC" w:rsidRDefault="002761DD" w:rsidP="002761DD">
            <w:pPr>
              <w:rPr>
                <w:rFonts w:cs="Arial"/>
                <w:b/>
                <w:sz w:val="22"/>
                <w:szCs w:val="22"/>
              </w:rPr>
            </w:pPr>
            <w:r w:rsidRPr="002D67DC">
              <w:rPr>
                <w:rFonts w:cs="Arial"/>
                <w:b/>
                <w:sz w:val="22"/>
                <w:szCs w:val="22"/>
              </w:rPr>
              <w:t>[insert name of signatory]</w:t>
            </w:r>
          </w:p>
        </w:tc>
        <w:tc>
          <w:tcPr>
            <w:tcW w:w="3240" w:type="dxa"/>
            <w:shd w:val="clear" w:color="auto" w:fill="auto"/>
          </w:tcPr>
          <w:p w:rsidR="002761DD" w:rsidRPr="002D67DC" w:rsidRDefault="002761DD" w:rsidP="002761DD">
            <w:pPr>
              <w:rPr>
                <w:rFonts w:cs="Arial"/>
                <w:b/>
                <w:sz w:val="22"/>
                <w:szCs w:val="22"/>
              </w:rPr>
            </w:pPr>
            <w:r w:rsidRPr="002D67DC">
              <w:rPr>
                <w:rFonts w:cs="Arial"/>
                <w:b/>
                <w:sz w:val="22"/>
                <w:szCs w:val="22"/>
              </w:rPr>
              <w:t>[insert host organisation name]</w:t>
            </w:r>
            <w:r w:rsidRPr="002D67DC">
              <w:rPr>
                <w:rFonts w:cs="Arial"/>
                <w:sz w:val="22"/>
                <w:szCs w:val="22"/>
              </w:rPr>
              <w:t xml:space="preserve"> </w:t>
            </w:r>
          </w:p>
        </w:tc>
        <w:tc>
          <w:tcPr>
            <w:tcW w:w="2518" w:type="dxa"/>
            <w:shd w:val="clear" w:color="auto" w:fill="auto"/>
          </w:tcPr>
          <w:p w:rsidR="002761DD" w:rsidRPr="002D67DC" w:rsidRDefault="002761DD" w:rsidP="002761DD">
            <w:pPr>
              <w:rPr>
                <w:rFonts w:cs="Arial"/>
                <w:b/>
                <w:sz w:val="22"/>
                <w:szCs w:val="22"/>
              </w:rPr>
            </w:pPr>
          </w:p>
        </w:tc>
      </w:tr>
      <w:tr w:rsidR="002761DD" w:rsidRPr="002D67DC" w:rsidTr="00E73D0F">
        <w:tc>
          <w:tcPr>
            <w:tcW w:w="3528" w:type="dxa"/>
            <w:shd w:val="clear" w:color="auto" w:fill="auto"/>
          </w:tcPr>
          <w:p w:rsidR="002761DD" w:rsidRPr="002D67DC" w:rsidRDefault="002761DD" w:rsidP="002761DD">
            <w:pPr>
              <w:rPr>
                <w:rFonts w:cs="Arial"/>
                <w:b/>
                <w:sz w:val="22"/>
                <w:szCs w:val="22"/>
              </w:rPr>
            </w:pPr>
            <w:r w:rsidRPr="002D67DC">
              <w:rPr>
                <w:rFonts w:cs="Arial"/>
                <w:b/>
                <w:sz w:val="22"/>
                <w:szCs w:val="22"/>
              </w:rPr>
              <w:t>[insert name of signatory]</w:t>
            </w:r>
          </w:p>
        </w:tc>
        <w:tc>
          <w:tcPr>
            <w:tcW w:w="3240" w:type="dxa"/>
            <w:shd w:val="clear" w:color="auto" w:fill="auto"/>
          </w:tcPr>
          <w:p w:rsidR="002761DD" w:rsidRPr="002D67DC" w:rsidRDefault="002761DD" w:rsidP="002761DD">
            <w:pPr>
              <w:rPr>
                <w:rFonts w:cs="Arial"/>
                <w:b/>
                <w:sz w:val="22"/>
                <w:szCs w:val="22"/>
              </w:rPr>
            </w:pPr>
            <w:r w:rsidRPr="002D67DC">
              <w:rPr>
                <w:rFonts w:cs="Arial"/>
                <w:b/>
                <w:sz w:val="22"/>
                <w:szCs w:val="22"/>
              </w:rPr>
              <w:t>Employee</w:t>
            </w:r>
          </w:p>
        </w:tc>
        <w:tc>
          <w:tcPr>
            <w:tcW w:w="2518" w:type="dxa"/>
            <w:shd w:val="clear" w:color="auto" w:fill="auto"/>
          </w:tcPr>
          <w:p w:rsidR="002761DD" w:rsidRPr="002D67DC" w:rsidRDefault="002761DD" w:rsidP="002761DD">
            <w:pPr>
              <w:rPr>
                <w:rFonts w:cs="Arial"/>
                <w:b/>
                <w:sz w:val="22"/>
                <w:szCs w:val="22"/>
              </w:rPr>
            </w:pPr>
          </w:p>
        </w:tc>
      </w:tr>
    </w:tbl>
    <w:p w:rsidR="00284BB8" w:rsidRPr="002D67DC" w:rsidRDefault="00284BB8" w:rsidP="002761DD">
      <w:pPr>
        <w:pStyle w:val="Heading2"/>
        <w:rPr>
          <w:sz w:val="22"/>
          <w:szCs w:val="22"/>
        </w:rPr>
        <w:sectPr w:rsidR="00284BB8" w:rsidRPr="002D67DC" w:rsidSect="00284BB8">
          <w:pgSz w:w="11906" w:h="16838" w:code="9"/>
          <w:pgMar w:top="1440" w:right="1418" w:bottom="1440" w:left="1418" w:header="709" w:footer="709" w:gutter="0"/>
          <w:pgNumType w:start="1"/>
          <w:cols w:space="708"/>
          <w:titlePg/>
          <w:docGrid w:linePitch="360"/>
        </w:sectPr>
      </w:pPr>
    </w:p>
    <w:p w:rsidR="00670BD1" w:rsidRPr="002D67DC" w:rsidRDefault="00B40925" w:rsidP="00F22608">
      <w:pPr>
        <w:pStyle w:val="Heading2"/>
        <w:rPr>
          <w:sz w:val="22"/>
          <w:szCs w:val="22"/>
        </w:rPr>
      </w:pPr>
      <w:bookmarkStart w:id="144" w:name="_Appendix_2_–_1"/>
      <w:bookmarkStart w:id="145" w:name="_Toc347414420"/>
      <w:bookmarkStart w:id="146" w:name="_Toc350350137"/>
      <w:bookmarkEnd w:id="144"/>
      <w:r w:rsidRPr="002D67DC">
        <w:rPr>
          <w:sz w:val="22"/>
          <w:szCs w:val="22"/>
        </w:rPr>
        <w:t>Appendix 2</w:t>
      </w:r>
      <w:r w:rsidR="00355AF3" w:rsidRPr="002D67DC">
        <w:rPr>
          <w:sz w:val="22"/>
          <w:szCs w:val="22"/>
        </w:rPr>
        <w:t xml:space="preserve"> – Inward secondment agreement</w:t>
      </w:r>
      <w:bookmarkEnd w:id="145"/>
      <w:bookmarkEnd w:id="146"/>
    </w:p>
    <w:p w:rsidR="000413D9" w:rsidRPr="002D67DC" w:rsidRDefault="000413D9" w:rsidP="002761DD">
      <w:pPr>
        <w:pStyle w:val="Heading1"/>
        <w:rPr>
          <w:sz w:val="22"/>
          <w:szCs w:val="22"/>
        </w:rPr>
      </w:pPr>
      <w:r w:rsidRPr="002D67DC">
        <w:rPr>
          <w:sz w:val="22"/>
          <w:szCs w:val="22"/>
        </w:rPr>
        <w:t>AGREEMENT FOR SECONDMENT OF INDIVIDUAL FROM NON-CIVIL SERVICE ORGANISATION INTO CIVIL SERVICE DEPARTMENT</w:t>
      </w:r>
    </w:p>
    <w:p w:rsidR="000413D9" w:rsidRPr="002D67DC" w:rsidRDefault="000413D9" w:rsidP="000413D9">
      <w:pPr>
        <w:autoSpaceDE w:val="0"/>
        <w:autoSpaceDN w:val="0"/>
        <w:adjustRightInd w:val="0"/>
        <w:spacing w:line="240" w:lineRule="atLeast"/>
        <w:jc w:val="center"/>
        <w:rPr>
          <w:rFonts w:cs="Arial"/>
          <w:color w:val="000000"/>
          <w:sz w:val="22"/>
          <w:szCs w:val="22"/>
        </w:rPr>
      </w:pPr>
      <w:r w:rsidRPr="002D67DC">
        <w:rPr>
          <w:rFonts w:cs="Arial"/>
          <w:b/>
          <w:color w:val="000000"/>
          <w:sz w:val="22"/>
          <w:szCs w:val="22"/>
        </w:rPr>
        <w:t>Warning</w:t>
      </w:r>
      <w:r w:rsidRPr="002D67DC">
        <w:rPr>
          <w:rFonts w:cs="Arial"/>
          <w:color w:val="000000"/>
          <w:sz w:val="22"/>
          <w:szCs w:val="22"/>
        </w:rPr>
        <w:t>: this is only a template and must be adapted to suit individual circumstances. Legal advice should be taken where appropriate.</w:t>
      </w:r>
    </w:p>
    <w:p w:rsidR="000413D9" w:rsidRPr="002D67DC" w:rsidRDefault="000413D9" w:rsidP="000413D9">
      <w:pPr>
        <w:rPr>
          <w:rFonts w:cs="Arial"/>
          <w:sz w:val="22"/>
          <w:szCs w:val="22"/>
        </w:rPr>
      </w:pPr>
      <w:r w:rsidRPr="002D67DC">
        <w:rPr>
          <w:rFonts w:cs="Arial"/>
          <w:sz w:val="22"/>
          <w:szCs w:val="22"/>
        </w:rPr>
        <w:t>This Agreement is made between:</w:t>
      </w:r>
    </w:p>
    <w:p w:rsidR="000F3D2C" w:rsidRPr="002D67DC" w:rsidRDefault="000F3D2C" w:rsidP="000F3D2C">
      <w:pPr>
        <w:numPr>
          <w:ilvl w:val="0"/>
          <w:numId w:val="16"/>
        </w:numPr>
        <w:rPr>
          <w:rFonts w:cs="Arial"/>
          <w:sz w:val="22"/>
          <w:szCs w:val="22"/>
        </w:rPr>
      </w:pPr>
      <w:r w:rsidRPr="002D67DC">
        <w:rPr>
          <w:rFonts w:cs="Arial"/>
          <w:b/>
          <w:sz w:val="22"/>
          <w:szCs w:val="22"/>
        </w:rPr>
        <w:t xml:space="preserve">[Insert name of </w:t>
      </w:r>
      <w:r w:rsidR="00093DBE" w:rsidRPr="002D67DC">
        <w:rPr>
          <w:rFonts w:cs="Arial"/>
          <w:b/>
          <w:sz w:val="22"/>
          <w:szCs w:val="22"/>
        </w:rPr>
        <w:t>seconding non-Civil S</w:t>
      </w:r>
      <w:r w:rsidRPr="002D67DC">
        <w:rPr>
          <w:rFonts w:cs="Arial"/>
          <w:b/>
          <w:sz w:val="22"/>
          <w:szCs w:val="22"/>
        </w:rPr>
        <w:t xml:space="preserve">ervice organisation] </w:t>
      </w:r>
      <w:r w:rsidRPr="002D67DC">
        <w:rPr>
          <w:rFonts w:cs="Arial"/>
          <w:sz w:val="22"/>
          <w:szCs w:val="22"/>
        </w:rPr>
        <w:t>of [</w:t>
      </w:r>
      <w:r w:rsidRPr="002D67DC">
        <w:rPr>
          <w:rFonts w:cs="Arial"/>
          <w:b/>
          <w:sz w:val="22"/>
          <w:szCs w:val="22"/>
        </w:rPr>
        <w:t>insert address]</w:t>
      </w:r>
      <w:r w:rsidRPr="002D67DC">
        <w:rPr>
          <w:rFonts w:cs="Arial"/>
          <w:sz w:val="22"/>
          <w:szCs w:val="22"/>
        </w:rPr>
        <w:t xml:space="preserve"> (“the Employer”)</w:t>
      </w:r>
    </w:p>
    <w:p w:rsidR="000F3D2C" w:rsidRPr="002D67DC" w:rsidRDefault="000F3D2C" w:rsidP="000F3D2C">
      <w:pPr>
        <w:numPr>
          <w:ilvl w:val="0"/>
          <w:numId w:val="16"/>
        </w:numPr>
        <w:rPr>
          <w:rFonts w:cs="Arial"/>
          <w:sz w:val="22"/>
          <w:szCs w:val="22"/>
        </w:rPr>
      </w:pPr>
      <w:r w:rsidRPr="002D67DC">
        <w:rPr>
          <w:rFonts w:cs="Arial"/>
          <w:sz w:val="22"/>
          <w:szCs w:val="22"/>
        </w:rPr>
        <w:t xml:space="preserve">the host Department of  </w:t>
      </w:r>
      <w:r w:rsidRPr="002D67DC">
        <w:rPr>
          <w:rFonts w:cs="Arial"/>
          <w:b/>
          <w:sz w:val="22"/>
          <w:szCs w:val="22"/>
        </w:rPr>
        <w:t>[insert Civil Service Department name]</w:t>
      </w:r>
      <w:r w:rsidRPr="002D67DC">
        <w:rPr>
          <w:rFonts w:cs="Arial"/>
          <w:sz w:val="22"/>
          <w:szCs w:val="22"/>
        </w:rPr>
        <w:t xml:space="preserve"> (“the Department”)</w:t>
      </w:r>
    </w:p>
    <w:p w:rsidR="000F3D2C" w:rsidRPr="002D67DC" w:rsidRDefault="000F3D2C" w:rsidP="000F3D2C">
      <w:pPr>
        <w:numPr>
          <w:ilvl w:val="0"/>
          <w:numId w:val="16"/>
        </w:numPr>
        <w:rPr>
          <w:rFonts w:cs="Arial"/>
          <w:sz w:val="22"/>
          <w:szCs w:val="22"/>
        </w:rPr>
      </w:pPr>
      <w:r w:rsidRPr="002D67DC">
        <w:rPr>
          <w:rFonts w:cs="Arial"/>
          <w:b/>
          <w:sz w:val="22"/>
          <w:szCs w:val="22"/>
        </w:rPr>
        <w:t xml:space="preserve">[Insert name of individual secondee] </w:t>
      </w:r>
      <w:r w:rsidRPr="002D67DC">
        <w:rPr>
          <w:rFonts w:cs="Arial"/>
          <w:sz w:val="22"/>
          <w:szCs w:val="22"/>
        </w:rPr>
        <w:t xml:space="preserve">(“the Secondee”) of </w:t>
      </w:r>
      <w:r w:rsidRPr="002D67DC">
        <w:rPr>
          <w:rFonts w:cs="Arial"/>
          <w:b/>
          <w:sz w:val="22"/>
          <w:szCs w:val="22"/>
        </w:rPr>
        <w:t>[insert address]</w:t>
      </w:r>
      <w:r w:rsidRPr="002D67DC">
        <w:rPr>
          <w:rFonts w:cs="Arial"/>
          <w:sz w:val="22"/>
          <w:szCs w:val="22"/>
        </w:rPr>
        <w:t xml:space="preserve">.  </w:t>
      </w:r>
    </w:p>
    <w:p w:rsidR="000413D9" w:rsidRPr="002D67DC" w:rsidRDefault="000413D9" w:rsidP="002761DD">
      <w:pPr>
        <w:pStyle w:val="Heading2"/>
        <w:numPr>
          <w:ilvl w:val="0"/>
          <w:numId w:val="17"/>
        </w:numPr>
        <w:rPr>
          <w:sz w:val="22"/>
          <w:szCs w:val="22"/>
        </w:rPr>
      </w:pPr>
      <w:bookmarkStart w:id="147" w:name="_Toc347413556"/>
      <w:bookmarkStart w:id="148" w:name="_Toc347414421"/>
      <w:bookmarkStart w:id="149" w:name="_Toc350350138"/>
      <w:r w:rsidRPr="002D67DC">
        <w:rPr>
          <w:sz w:val="22"/>
          <w:szCs w:val="22"/>
        </w:rPr>
        <w:t>Secondment and duration</w:t>
      </w:r>
      <w:bookmarkEnd w:id="147"/>
      <w:bookmarkEnd w:id="148"/>
      <w:bookmarkEnd w:id="149"/>
    </w:p>
    <w:p w:rsidR="000413D9" w:rsidRPr="002D67DC" w:rsidRDefault="000413D9" w:rsidP="006C0DFE">
      <w:pPr>
        <w:numPr>
          <w:ilvl w:val="1"/>
          <w:numId w:val="17"/>
        </w:numPr>
        <w:rPr>
          <w:rFonts w:cs="Arial"/>
          <w:sz w:val="22"/>
          <w:szCs w:val="22"/>
        </w:rPr>
      </w:pPr>
      <w:r w:rsidRPr="002D67DC">
        <w:rPr>
          <w:rFonts w:cs="Arial"/>
          <w:sz w:val="22"/>
          <w:szCs w:val="22"/>
        </w:rPr>
        <w:t>Appointment to a post in the Home Civil Service (“the Civil Service”) is governed by the Constitutional Reform and Governance Act 2010 and the Civil Service Commission’s Recruitment Principles issued by the Civil Service Commissioners. The Principles except secondments of up to two years to the Civil Service from the requirement that selection for appointment should be made on the basis of fair and open competition.</w:t>
      </w:r>
    </w:p>
    <w:p w:rsidR="001B6B12" w:rsidRPr="002D67DC" w:rsidRDefault="000413D9" w:rsidP="006C0DFE">
      <w:pPr>
        <w:numPr>
          <w:ilvl w:val="1"/>
          <w:numId w:val="17"/>
        </w:numPr>
        <w:rPr>
          <w:rFonts w:cs="Arial"/>
          <w:sz w:val="22"/>
          <w:szCs w:val="22"/>
        </w:rPr>
      </w:pPr>
      <w:r w:rsidRPr="002D67DC">
        <w:rPr>
          <w:rFonts w:cs="Arial"/>
          <w:sz w:val="22"/>
          <w:szCs w:val="22"/>
        </w:rPr>
        <w:t>The Secondee will be seconded by the Employer to work for the Department in the post of [</w:t>
      </w:r>
      <w:r w:rsidRPr="002D67DC">
        <w:rPr>
          <w:rFonts w:cs="Arial"/>
          <w:b/>
          <w:sz w:val="22"/>
          <w:szCs w:val="22"/>
        </w:rPr>
        <w:t>insert post title]</w:t>
      </w:r>
      <w:r w:rsidR="0087208E" w:rsidRPr="002D67DC">
        <w:rPr>
          <w:rFonts w:cs="Arial"/>
          <w:b/>
          <w:sz w:val="22"/>
          <w:szCs w:val="22"/>
        </w:rPr>
        <w:t xml:space="preserve"> [ for the purposes of – insert detail here on relevant project or general indication of purpose]  .  </w:t>
      </w:r>
      <w:r w:rsidR="0087208E" w:rsidRPr="002D67DC">
        <w:rPr>
          <w:rFonts w:cs="Arial"/>
          <w:sz w:val="22"/>
          <w:szCs w:val="22"/>
        </w:rPr>
        <w:t>The secondment shall be</w:t>
      </w:r>
      <w:r w:rsidRPr="002D67DC">
        <w:rPr>
          <w:rFonts w:cs="Arial"/>
          <w:sz w:val="22"/>
          <w:szCs w:val="22"/>
        </w:rPr>
        <w:t xml:space="preserve"> from </w:t>
      </w:r>
      <w:r w:rsidRPr="002D67DC">
        <w:rPr>
          <w:rFonts w:cs="Arial"/>
          <w:b/>
          <w:sz w:val="22"/>
          <w:szCs w:val="22"/>
        </w:rPr>
        <w:t>[insert start date]</w:t>
      </w:r>
      <w:r w:rsidRPr="002D67DC">
        <w:rPr>
          <w:rFonts w:cs="Arial"/>
          <w:sz w:val="22"/>
          <w:szCs w:val="22"/>
        </w:rPr>
        <w:t xml:space="preserve"> to </w:t>
      </w:r>
      <w:r w:rsidRPr="002D67DC">
        <w:rPr>
          <w:rFonts w:cs="Arial"/>
          <w:b/>
          <w:sz w:val="22"/>
          <w:szCs w:val="22"/>
        </w:rPr>
        <w:t>[insert end date]</w:t>
      </w:r>
      <w:r w:rsidR="0087208E" w:rsidRPr="002D67DC">
        <w:rPr>
          <w:rFonts w:cs="Arial"/>
          <w:b/>
          <w:sz w:val="22"/>
          <w:szCs w:val="22"/>
        </w:rPr>
        <w:t xml:space="preserve"> </w:t>
      </w:r>
      <w:r w:rsidR="0087208E" w:rsidRPr="002D67DC">
        <w:rPr>
          <w:rFonts w:cs="Arial"/>
          <w:sz w:val="22"/>
          <w:szCs w:val="22"/>
        </w:rPr>
        <w:t>unless terminated earlier in accordance with this Agreement</w:t>
      </w:r>
      <w:r w:rsidRPr="002D67DC">
        <w:rPr>
          <w:rFonts w:cs="Arial"/>
          <w:sz w:val="22"/>
          <w:szCs w:val="22"/>
        </w:rPr>
        <w:t xml:space="preserve">. </w:t>
      </w:r>
      <w:r w:rsidR="001B6B12" w:rsidRPr="002D67DC">
        <w:rPr>
          <w:rFonts w:cs="Arial"/>
          <w:sz w:val="22"/>
          <w:szCs w:val="22"/>
        </w:rPr>
        <w:t xml:space="preserve"> The parties may agree to extend the secondment provided that the secondment does not in any event exceed two years in duration.  </w:t>
      </w:r>
    </w:p>
    <w:p w:rsidR="000413D9" w:rsidRPr="002D67DC" w:rsidRDefault="000413D9" w:rsidP="006C0DFE">
      <w:pPr>
        <w:numPr>
          <w:ilvl w:val="1"/>
          <w:numId w:val="17"/>
        </w:numPr>
        <w:rPr>
          <w:rFonts w:cs="Arial"/>
          <w:sz w:val="22"/>
          <w:szCs w:val="22"/>
        </w:rPr>
      </w:pPr>
      <w:r w:rsidRPr="002D67DC">
        <w:rPr>
          <w:rFonts w:cs="Arial"/>
          <w:sz w:val="22"/>
          <w:szCs w:val="22"/>
        </w:rPr>
        <w:t xml:space="preserve">The Secondee’s </w:t>
      </w:r>
      <w:r w:rsidR="004A75CC" w:rsidRPr="002D67DC">
        <w:rPr>
          <w:rFonts w:cs="Arial"/>
          <w:sz w:val="22"/>
          <w:szCs w:val="22"/>
        </w:rPr>
        <w:t xml:space="preserve">reporting </w:t>
      </w:r>
      <w:r w:rsidRPr="002D67DC">
        <w:rPr>
          <w:rFonts w:cs="Arial"/>
          <w:sz w:val="22"/>
          <w:szCs w:val="22"/>
        </w:rPr>
        <w:t xml:space="preserve">manager during the secondment will be </w:t>
      </w:r>
      <w:r w:rsidRPr="002D67DC">
        <w:rPr>
          <w:rFonts w:cs="Arial"/>
          <w:b/>
          <w:sz w:val="22"/>
          <w:szCs w:val="22"/>
        </w:rPr>
        <w:t>[insert name or job title of line manager]</w:t>
      </w:r>
      <w:r w:rsidRPr="002D67DC">
        <w:rPr>
          <w:rFonts w:cs="Arial"/>
          <w:sz w:val="22"/>
          <w:szCs w:val="22"/>
        </w:rPr>
        <w:t xml:space="preserve">; if a change of </w:t>
      </w:r>
      <w:r w:rsidR="004A75CC" w:rsidRPr="002D67DC">
        <w:rPr>
          <w:rFonts w:cs="Arial"/>
          <w:sz w:val="22"/>
          <w:szCs w:val="22"/>
        </w:rPr>
        <w:t>reporting</w:t>
      </w:r>
      <w:r w:rsidRPr="002D67DC">
        <w:rPr>
          <w:rFonts w:cs="Arial"/>
          <w:sz w:val="22"/>
          <w:szCs w:val="22"/>
        </w:rPr>
        <w:t xml:space="preserve"> manager is necessary the details will be given to the Secondee and the Employer.</w:t>
      </w:r>
      <w:r w:rsidRPr="002D67DC">
        <w:rPr>
          <w:rFonts w:cs="Arial"/>
          <w:b/>
          <w:sz w:val="22"/>
          <w:szCs w:val="22"/>
        </w:rPr>
        <w:t xml:space="preserve"> </w:t>
      </w:r>
    </w:p>
    <w:p w:rsidR="00075020" w:rsidRPr="002D67DC" w:rsidRDefault="000413D9" w:rsidP="004C4C95">
      <w:pPr>
        <w:numPr>
          <w:ilvl w:val="1"/>
          <w:numId w:val="17"/>
        </w:numPr>
        <w:rPr>
          <w:rFonts w:cs="Arial"/>
          <w:sz w:val="22"/>
          <w:szCs w:val="22"/>
        </w:rPr>
      </w:pPr>
      <w:r w:rsidRPr="002D67DC">
        <w:rPr>
          <w:rFonts w:cs="Arial"/>
          <w:sz w:val="22"/>
          <w:szCs w:val="22"/>
        </w:rPr>
        <w:t xml:space="preserve">During the secondment the Secondee will work under the supervision of the Department and carry out all reasonable instructions from the Department. </w:t>
      </w:r>
      <w:r w:rsidR="00075020" w:rsidRPr="002D67DC">
        <w:rPr>
          <w:rFonts w:cs="Arial"/>
          <w:sz w:val="22"/>
          <w:szCs w:val="22"/>
        </w:rPr>
        <w:t>The Secondee will carry out their duties during the secondment in a professi</w:t>
      </w:r>
      <w:r w:rsidR="004C4C95" w:rsidRPr="002D67DC">
        <w:rPr>
          <w:rFonts w:cs="Arial"/>
          <w:sz w:val="22"/>
          <w:szCs w:val="22"/>
        </w:rPr>
        <w:t xml:space="preserve">onal manner and to a professional standard, exercising the degree of skill and care, diligence, prudence and foresight which would reasonably and ordinarily be expected from a skilled and experienced person of their </w:t>
      </w:r>
      <w:r w:rsidR="00377ADB" w:rsidRPr="002D67DC">
        <w:rPr>
          <w:rFonts w:cs="Arial"/>
          <w:sz w:val="22"/>
          <w:szCs w:val="22"/>
        </w:rPr>
        <w:t xml:space="preserve">level.  </w:t>
      </w:r>
      <w:r w:rsidR="004C4C95" w:rsidRPr="002D67DC">
        <w:rPr>
          <w:rFonts w:cs="Arial"/>
          <w:sz w:val="22"/>
          <w:szCs w:val="22"/>
        </w:rPr>
        <w:t xml:space="preserve"> </w:t>
      </w:r>
    </w:p>
    <w:p w:rsidR="000413D9" w:rsidRPr="002D67DC" w:rsidRDefault="00075020" w:rsidP="006C0DFE">
      <w:pPr>
        <w:numPr>
          <w:ilvl w:val="1"/>
          <w:numId w:val="17"/>
        </w:numPr>
        <w:rPr>
          <w:rFonts w:cs="Arial"/>
          <w:sz w:val="22"/>
          <w:szCs w:val="22"/>
        </w:rPr>
      </w:pPr>
      <w:r w:rsidRPr="002D67DC">
        <w:rPr>
          <w:rFonts w:cs="Arial"/>
          <w:sz w:val="22"/>
          <w:szCs w:val="22"/>
        </w:rPr>
        <w:t>T</w:t>
      </w:r>
      <w:r w:rsidR="000413D9" w:rsidRPr="002D67DC">
        <w:rPr>
          <w:rFonts w:cs="Arial"/>
          <w:sz w:val="22"/>
          <w:szCs w:val="22"/>
        </w:rPr>
        <w:t xml:space="preserve">he Employer will </w:t>
      </w:r>
      <w:r w:rsidRPr="002D67DC">
        <w:rPr>
          <w:rFonts w:cs="Arial"/>
          <w:sz w:val="22"/>
          <w:szCs w:val="22"/>
        </w:rPr>
        <w:t xml:space="preserve">take out and </w:t>
      </w:r>
      <w:r w:rsidR="000413D9" w:rsidRPr="002D67DC">
        <w:rPr>
          <w:rFonts w:cs="Arial"/>
          <w:sz w:val="22"/>
          <w:szCs w:val="22"/>
        </w:rPr>
        <w:t xml:space="preserve">maintain </w:t>
      </w:r>
      <w:r w:rsidRPr="002D67DC">
        <w:rPr>
          <w:rFonts w:cs="Arial"/>
          <w:sz w:val="22"/>
          <w:szCs w:val="22"/>
        </w:rPr>
        <w:t xml:space="preserve">in full force with a reputable insurance company </w:t>
      </w:r>
      <w:r w:rsidR="000413D9" w:rsidRPr="002D67DC">
        <w:rPr>
          <w:rFonts w:cs="Arial"/>
          <w:sz w:val="22"/>
          <w:szCs w:val="22"/>
        </w:rPr>
        <w:t>a reasonable level of insurance cover for loss, injury or damage caused to or by the Secondee in connection with the secondment.</w:t>
      </w:r>
    </w:p>
    <w:p w:rsidR="000413D9" w:rsidRPr="002D67DC" w:rsidRDefault="000413D9" w:rsidP="006C0DFE">
      <w:pPr>
        <w:numPr>
          <w:ilvl w:val="1"/>
          <w:numId w:val="17"/>
        </w:numPr>
        <w:rPr>
          <w:rFonts w:cs="Arial"/>
          <w:sz w:val="22"/>
          <w:szCs w:val="22"/>
        </w:rPr>
      </w:pPr>
      <w:r w:rsidRPr="002D67DC">
        <w:rPr>
          <w:rFonts w:cs="Arial"/>
          <w:sz w:val="22"/>
          <w:szCs w:val="22"/>
        </w:rPr>
        <w:t xml:space="preserve">The Secondee will not, without the prior written approval of the Department, do any act, enter into any contract, make any representation, give any warranty, incur any liability or assume any obligation, whether expressly or by implication, on behalf of the Department, or bind or hold himself/herself out as capable of binding the Department in any way. </w:t>
      </w:r>
    </w:p>
    <w:p w:rsidR="000413D9" w:rsidRPr="002D67DC" w:rsidRDefault="000413D9" w:rsidP="006C0DFE">
      <w:pPr>
        <w:numPr>
          <w:ilvl w:val="1"/>
          <w:numId w:val="17"/>
        </w:numPr>
        <w:rPr>
          <w:rFonts w:cs="Arial"/>
          <w:sz w:val="22"/>
          <w:szCs w:val="22"/>
        </w:rPr>
      </w:pPr>
      <w:r w:rsidRPr="002D67DC">
        <w:rPr>
          <w:rFonts w:cs="Arial"/>
          <w:sz w:val="22"/>
          <w:szCs w:val="22"/>
        </w:rPr>
        <w:t xml:space="preserve">The Secondee will not carry out any work for the Employer during the secondment, except </w:t>
      </w:r>
      <w:r w:rsidRPr="002D67DC">
        <w:rPr>
          <w:rFonts w:cs="Arial"/>
          <w:b/>
          <w:sz w:val="22"/>
          <w:szCs w:val="22"/>
        </w:rPr>
        <w:t>[DN: insert any exceptions, e.g. attending Employer training or updates or doing small amounts of handover work near the start of the secondment. Be aware of possible conflicts of interest.]</w:t>
      </w:r>
    </w:p>
    <w:p w:rsidR="000413D9" w:rsidRPr="002D67DC" w:rsidRDefault="000413D9" w:rsidP="00575432">
      <w:pPr>
        <w:numPr>
          <w:ilvl w:val="1"/>
          <w:numId w:val="17"/>
        </w:numPr>
        <w:rPr>
          <w:rFonts w:cs="Arial"/>
          <w:sz w:val="22"/>
          <w:szCs w:val="22"/>
        </w:rPr>
      </w:pPr>
      <w:r w:rsidRPr="002D67DC">
        <w:rPr>
          <w:rFonts w:cs="Arial"/>
          <w:sz w:val="22"/>
          <w:szCs w:val="22"/>
        </w:rPr>
        <w:t xml:space="preserve">The Secondee will remain the employee of the Employer for the duration of the secondment and will not become, or be regarded as, the employee of the Department.  If the Secondee ceases to be the employed by the Employer for any reason during the secondment period then the secondment will terminate immediately. </w:t>
      </w:r>
      <w:r w:rsidR="00075020" w:rsidRPr="002D67DC">
        <w:rPr>
          <w:rFonts w:cs="Arial"/>
          <w:sz w:val="22"/>
          <w:szCs w:val="22"/>
        </w:rPr>
        <w:br/>
      </w:r>
    </w:p>
    <w:p w:rsidR="00075020" w:rsidRPr="002D67DC" w:rsidRDefault="00075020" w:rsidP="00CD68FB">
      <w:pPr>
        <w:numPr>
          <w:ilvl w:val="1"/>
          <w:numId w:val="17"/>
        </w:numPr>
        <w:rPr>
          <w:rFonts w:cs="Arial"/>
          <w:sz w:val="22"/>
          <w:szCs w:val="22"/>
        </w:rPr>
      </w:pPr>
      <w:r w:rsidRPr="002D67DC">
        <w:rPr>
          <w:rFonts w:cs="Arial"/>
          <w:sz w:val="22"/>
          <w:szCs w:val="22"/>
        </w:rPr>
        <w:t>If the Secondee is held to be employed by the Department at any time during the secondment then the Department may dismiss the Secondee and the Employer shall offer the Secondee employment on the terms that applied immediately before that dismissal.</w:t>
      </w:r>
    </w:p>
    <w:p w:rsidR="000413D9" w:rsidRPr="002D67DC" w:rsidRDefault="000413D9" w:rsidP="008115E0">
      <w:pPr>
        <w:pStyle w:val="Heading2"/>
        <w:numPr>
          <w:ilvl w:val="0"/>
          <w:numId w:val="17"/>
        </w:numPr>
        <w:rPr>
          <w:sz w:val="22"/>
          <w:szCs w:val="22"/>
        </w:rPr>
      </w:pPr>
      <w:bookmarkStart w:id="150" w:name="_Toc347413557"/>
      <w:bookmarkStart w:id="151" w:name="_Toc347414422"/>
      <w:bookmarkStart w:id="152" w:name="_Toc350350139"/>
      <w:r w:rsidRPr="002D67DC">
        <w:rPr>
          <w:sz w:val="22"/>
          <w:szCs w:val="22"/>
        </w:rPr>
        <w:t>Location and hours of work</w:t>
      </w:r>
      <w:bookmarkEnd w:id="150"/>
      <w:bookmarkEnd w:id="151"/>
      <w:bookmarkEnd w:id="152"/>
    </w:p>
    <w:p w:rsidR="000413D9" w:rsidRPr="002D67DC" w:rsidRDefault="000413D9" w:rsidP="00575432">
      <w:pPr>
        <w:numPr>
          <w:ilvl w:val="1"/>
          <w:numId w:val="17"/>
        </w:numPr>
        <w:rPr>
          <w:rFonts w:cs="Arial"/>
          <w:sz w:val="22"/>
          <w:szCs w:val="22"/>
        </w:rPr>
      </w:pPr>
      <w:r w:rsidRPr="002D67DC">
        <w:rPr>
          <w:rFonts w:cs="Arial"/>
          <w:sz w:val="22"/>
          <w:szCs w:val="22"/>
        </w:rPr>
        <w:t xml:space="preserve">During the secondment the Secondee’s place of work will be </w:t>
      </w:r>
      <w:r w:rsidRPr="002D67DC">
        <w:rPr>
          <w:rFonts w:cs="Arial"/>
          <w:b/>
          <w:sz w:val="22"/>
          <w:szCs w:val="22"/>
        </w:rPr>
        <w:t>[insert place of work]</w:t>
      </w:r>
      <w:r w:rsidR="00575432" w:rsidRPr="002D67DC">
        <w:rPr>
          <w:rFonts w:cs="Arial"/>
          <w:sz w:val="22"/>
          <w:szCs w:val="22"/>
        </w:rPr>
        <w:t xml:space="preserve">. </w:t>
      </w:r>
      <w:r w:rsidRPr="002D67DC">
        <w:rPr>
          <w:rFonts w:cs="Arial"/>
          <w:sz w:val="22"/>
          <w:szCs w:val="22"/>
        </w:rPr>
        <w:t xml:space="preserve">The Department may </w:t>
      </w:r>
      <w:r w:rsidR="00DA3E92" w:rsidRPr="002D67DC">
        <w:rPr>
          <w:rFonts w:cs="Arial"/>
          <w:sz w:val="22"/>
          <w:szCs w:val="22"/>
        </w:rPr>
        <w:t xml:space="preserve">require the Secondee to work from other locations as necessary.  The Secondee will be informed in advance </w:t>
      </w:r>
      <w:r w:rsidR="00CC6D74" w:rsidRPr="002D67DC">
        <w:rPr>
          <w:rFonts w:cs="Arial"/>
          <w:sz w:val="22"/>
          <w:szCs w:val="22"/>
        </w:rPr>
        <w:t xml:space="preserve">of any </w:t>
      </w:r>
      <w:r w:rsidRPr="002D67DC">
        <w:rPr>
          <w:rFonts w:cs="Arial"/>
          <w:sz w:val="22"/>
          <w:szCs w:val="22"/>
        </w:rPr>
        <w:t xml:space="preserve">change </w:t>
      </w:r>
      <w:r w:rsidR="00CC6D74" w:rsidRPr="002D67DC">
        <w:rPr>
          <w:rFonts w:cs="Arial"/>
          <w:sz w:val="22"/>
          <w:szCs w:val="22"/>
        </w:rPr>
        <w:t xml:space="preserve">to </w:t>
      </w:r>
      <w:r w:rsidRPr="002D67DC">
        <w:rPr>
          <w:rFonts w:cs="Arial"/>
          <w:sz w:val="22"/>
          <w:szCs w:val="22"/>
        </w:rPr>
        <w:t>the place of work</w:t>
      </w:r>
      <w:r w:rsidR="00CC6D74" w:rsidRPr="002D67DC">
        <w:rPr>
          <w:rFonts w:cs="Arial"/>
          <w:sz w:val="22"/>
          <w:szCs w:val="22"/>
        </w:rPr>
        <w:t xml:space="preserve">. </w:t>
      </w:r>
      <w:r w:rsidRPr="002D67DC">
        <w:rPr>
          <w:rFonts w:cs="Arial"/>
          <w:sz w:val="22"/>
          <w:szCs w:val="22"/>
        </w:rPr>
        <w:t xml:space="preserve"> </w:t>
      </w:r>
      <w:r w:rsidR="00CC6D74" w:rsidRPr="002D67DC">
        <w:rPr>
          <w:rFonts w:cs="Arial"/>
          <w:sz w:val="22"/>
          <w:szCs w:val="22"/>
        </w:rPr>
        <w:t>[</w:t>
      </w:r>
      <w:r w:rsidRPr="002D67DC">
        <w:rPr>
          <w:rFonts w:cs="Arial"/>
          <w:sz w:val="22"/>
          <w:szCs w:val="22"/>
        </w:rPr>
        <w:t>as long as it remains within reasonable travelling distance.</w:t>
      </w:r>
    </w:p>
    <w:p w:rsidR="0087208E" w:rsidRPr="002D67DC" w:rsidRDefault="0087208E" w:rsidP="00575432">
      <w:pPr>
        <w:numPr>
          <w:ilvl w:val="1"/>
          <w:numId w:val="17"/>
        </w:numPr>
        <w:rPr>
          <w:rFonts w:cs="Arial"/>
          <w:sz w:val="22"/>
          <w:szCs w:val="22"/>
        </w:rPr>
      </w:pPr>
      <w:r w:rsidRPr="002D67DC">
        <w:rPr>
          <w:rFonts w:cs="Arial"/>
          <w:sz w:val="22"/>
          <w:szCs w:val="22"/>
        </w:rPr>
        <w:t xml:space="preserve">The Secondee </w:t>
      </w:r>
      <w:r w:rsidR="00CD1BFA" w:rsidRPr="002D67DC">
        <w:rPr>
          <w:rFonts w:cs="Arial"/>
          <w:sz w:val="22"/>
          <w:szCs w:val="22"/>
        </w:rPr>
        <w:t>may be required to travel on the Department’s business to such locations and by such means and on such occasions as the Department may from time to time require.</w:t>
      </w:r>
    </w:p>
    <w:p w:rsidR="008115E0" w:rsidRPr="002D67DC" w:rsidRDefault="000413D9" w:rsidP="00575432">
      <w:pPr>
        <w:numPr>
          <w:ilvl w:val="1"/>
          <w:numId w:val="17"/>
        </w:numPr>
        <w:rPr>
          <w:rFonts w:cs="Arial"/>
          <w:sz w:val="22"/>
          <w:szCs w:val="22"/>
        </w:rPr>
      </w:pPr>
      <w:r w:rsidRPr="002D67DC">
        <w:rPr>
          <w:rFonts w:cs="Arial"/>
          <w:sz w:val="22"/>
          <w:szCs w:val="22"/>
        </w:rPr>
        <w:t xml:space="preserve">The Secondee’s hours of work during the secondment will be </w:t>
      </w:r>
      <w:r w:rsidRPr="002D67DC">
        <w:rPr>
          <w:rFonts w:cs="Arial"/>
          <w:b/>
          <w:sz w:val="22"/>
          <w:szCs w:val="22"/>
        </w:rPr>
        <w:t>[insert Departmental working hours]</w:t>
      </w:r>
      <w:r w:rsidR="006E5403" w:rsidRPr="002D67DC">
        <w:rPr>
          <w:rFonts w:cs="Arial"/>
          <w:b/>
          <w:sz w:val="22"/>
          <w:szCs w:val="22"/>
        </w:rPr>
        <w:t xml:space="preserve"> </w:t>
      </w:r>
      <w:r w:rsidR="006E5403" w:rsidRPr="002D67DC">
        <w:rPr>
          <w:rFonts w:cs="Arial"/>
          <w:sz w:val="22"/>
          <w:szCs w:val="22"/>
        </w:rPr>
        <w:t>plus any additional time as may be reasonably required by the Department from time to time</w:t>
      </w:r>
      <w:r w:rsidRPr="002D67DC">
        <w:rPr>
          <w:rFonts w:cs="Arial"/>
          <w:sz w:val="22"/>
          <w:szCs w:val="22"/>
        </w:rPr>
        <w:t>.</w:t>
      </w:r>
    </w:p>
    <w:p w:rsidR="000413D9" w:rsidRPr="002D67DC" w:rsidRDefault="000413D9" w:rsidP="008115E0">
      <w:pPr>
        <w:pStyle w:val="Heading2"/>
        <w:numPr>
          <w:ilvl w:val="0"/>
          <w:numId w:val="17"/>
        </w:numPr>
        <w:rPr>
          <w:sz w:val="22"/>
          <w:szCs w:val="22"/>
        </w:rPr>
      </w:pPr>
      <w:bookmarkStart w:id="153" w:name="_Toc347413558"/>
      <w:bookmarkStart w:id="154" w:name="_Toc347414423"/>
      <w:bookmarkStart w:id="155" w:name="_Toc350350140"/>
      <w:r w:rsidRPr="002D67DC">
        <w:rPr>
          <w:sz w:val="22"/>
          <w:szCs w:val="22"/>
        </w:rPr>
        <w:t>Remuneration</w:t>
      </w:r>
      <w:bookmarkEnd w:id="153"/>
      <w:bookmarkEnd w:id="154"/>
      <w:bookmarkEnd w:id="155"/>
      <w:r w:rsidRPr="002D67DC">
        <w:rPr>
          <w:sz w:val="22"/>
          <w:szCs w:val="22"/>
        </w:rPr>
        <w:t xml:space="preserve"> </w:t>
      </w:r>
    </w:p>
    <w:p w:rsidR="000413D9" w:rsidRPr="002D67DC" w:rsidRDefault="000413D9" w:rsidP="00575432">
      <w:pPr>
        <w:numPr>
          <w:ilvl w:val="1"/>
          <w:numId w:val="17"/>
        </w:numPr>
        <w:rPr>
          <w:rFonts w:cs="Arial"/>
          <w:sz w:val="22"/>
          <w:szCs w:val="22"/>
        </w:rPr>
      </w:pPr>
      <w:bookmarkStart w:id="156" w:name="_Toc347413559"/>
      <w:r w:rsidRPr="002D67DC">
        <w:rPr>
          <w:rFonts w:cs="Arial"/>
          <w:sz w:val="22"/>
          <w:szCs w:val="22"/>
        </w:rPr>
        <w:t>During the secondment the Employer will continue to pay the Secondee his/her normal remuneration (including pay for sickness absence and annual leave, any variable pay, all benefits, and pension contributions).</w:t>
      </w:r>
      <w:bookmarkEnd w:id="156"/>
      <w:r w:rsidRPr="002D67DC">
        <w:rPr>
          <w:rFonts w:cs="Arial"/>
          <w:sz w:val="22"/>
          <w:szCs w:val="22"/>
        </w:rPr>
        <w:t xml:space="preserve"> </w:t>
      </w:r>
    </w:p>
    <w:p w:rsidR="000413D9" w:rsidRPr="002D67DC" w:rsidRDefault="000413D9" w:rsidP="00575432">
      <w:pPr>
        <w:numPr>
          <w:ilvl w:val="1"/>
          <w:numId w:val="17"/>
        </w:numPr>
        <w:rPr>
          <w:rFonts w:cs="Arial"/>
          <w:sz w:val="22"/>
          <w:szCs w:val="22"/>
        </w:rPr>
      </w:pPr>
      <w:bookmarkStart w:id="157" w:name="_Toc347413560"/>
      <w:r w:rsidRPr="002D67DC">
        <w:rPr>
          <w:rFonts w:cs="Arial"/>
          <w:sz w:val="22"/>
          <w:szCs w:val="22"/>
        </w:rPr>
        <w:t>The Employer will continue to be responsible for paying PAYE tax and national insurance contributions and any other applicable deductions in respect of the Secondee’s remuneration.</w:t>
      </w:r>
      <w:bookmarkEnd w:id="157"/>
    </w:p>
    <w:p w:rsidR="000413D9" w:rsidRPr="002D67DC" w:rsidRDefault="000413D9" w:rsidP="00575432">
      <w:pPr>
        <w:numPr>
          <w:ilvl w:val="1"/>
          <w:numId w:val="17"/>
        </w:numPr>
        <w:rPr>
          <w:rFonts w:cs="Arial"/>
          <w:sz w:val="22"/>
          <w:szCs w:val="22"/>
        </w:rPr>
      </w:pPr>
      <w:bookmarkStart w:id="158" w:name="_Toc347413561"/>
      <w:r w:rsidRPr="002D67DC">
        <w:rPr>
          <w:rFonts w:cs="Arial"/>
          <w:sz w:val="22"/>
          <w:szCs w:val="22"/>
        </w:rPr>
        <w:t>Any pay rises during the secondment will be determined by th</w:t>
      </w:r>
      <w:r w:rsidR="0057314F" w:rsidRPr="002D67DC">
        <w:rPr>
          <w:rFonts w:cs="Arial"/>
          <w:sz w:val="22"/>
          <w:szCs w:val="22"/>
        </w:rPr>
        <w:t>e Employer in the normal way</w:t>
      </w:r>
      <w:bookmarkEnd w:id="158"/>
      <w:r w:rsidR="000311EA" w:rsidRPr="002D67DC">
        <w:rPr>
          <w:rFonts w:cs="Arial"/>
          <w:b/>
          <w:sz w:val="22"/>
          <w:szCs w:val="22"/>
        </w:rPr>
        <w:t>.</w:t>
      </w:r>
    </w:p>
    <w:p w:rsidR="00F302A2" w:rsidRPr="002D67DC" w:rsidRDefault="00FD15D5" w:rsidP="0057314F">
      <w:pPr>
        <w:pStyle w:val="Heading2"/>
        <w:numPr>
          <w:ilvl w:val="0"/>
          <w:numId w:val="17"/>
        </w:numPr>
        <w:rPr>
          <w:sz w:val="22"/>
          <w:szCs w:val="22"/>
        </w:rPr>
      </w:pPr>
      <w:bookmarkStart w:id="159" w:name="_Toc350350141"/>
      <w:bookmarkStart w:id="160" w:name="_Toc347413562"/>
      <w:bookmarkStart w:id="161" w:name="_Toc347414424"/>
      <w:r w:rsidRPr="002D67DC">
        <w:rPr>
          <w:sz w:val="22"/>
          <w:szCs w:val="22"/>
        </w:rPr>
        <w:t>Pensions - a</w:t>
      </w:r>
      <w:r w:rsidR="00F302A2" w:rsidRPr="002D67DC">
        <w:rPr>
          <w:sz w:val="22"/>
          <w:szCs w:val="22"/>
        </w:rPr>
        <w:t>utomatic enrolment</w:t>
      </w:r>
      <w:bookmarkEnd w:id="159"/>
    </w:p>
    <w:p w:rsidR="00F302A2" w:rsidRPr="002D67DC" w:rsidRDefault="00E52405" w:rsidP="00F302A2">
      <w:pPr>
        <w:numPr>
          <w:ilvl w:val="1"/>
          <w:numId w:val="17"/>
        </w:numPr>
        <w:rPr>
          <w:rFonts w:cs="Arial"/>
          <w:b/>
          <w:sz w:val="22"/>
          <w:szCs w:val="22"/>
        </w:rPr>
      </w:pPr>
      <w:r w:rsidRPr="002D67DC">
        <w:rPr>
          <w:rFonts w:cs="Arial"/>
          <w:sz w:val="22"/>
          <w:szCs w:val="22"/>
        </w:rPr>
        <w:t xml:space="preserve">The Home employer remains responsible for automatically enrolling the employee under legislation. </w:t>
      </w:r>
    </w:p>
    <w:p w:rsidR="000413D9" w:rsidRPr="002D67DC" w:rsidRDefault="000413D9" w:rsidP="0057314F">
      <w:pPr>
        <w:pStyle w:val="Heading2"/>
        <w:numPr>
          <w:ilvl w:val="0"/>
          <w:numId w:val="17"/>
        </w:numPr>
        <w:rPr>
          <w:sz w:val="22"/>
          <w:szCs w:val="22"/>
        </w:rPr>
      </w:pPr>
      <w:bookmarkStart w:id="162" w:name="_Toc350350142"/>
      <w:r w:rsidRPr="002D67DC">
        <w:rPr>
          <w:sz w:val="22"/>
          <w:szCs w:val="22"/>
        </w:rPr>
        <w:t>Reimbursement</w:t>
      </w:r>
      <w:bookmarkEnd w:id="160"/>
      <w:bookmarkEnd w:id="161"/>
      <w:bookmarkEnd w:id="162"/>
    </w:p>
    <w:p w:rsidR="00547B80" w:rsidRPr="002D67DC" w:rsidRDefault="000413D9" w:rsidP="00575432">
      <w:pPr>
        <w:numPr>
          <w:ilvl w:val="1"/>
          <w:numId w:val="17"/>
        </w:numPr>
        <w:rPr>
          <w:rFonts w:cs="Arial"/>
          <w:sz w:val="22"/>
          <w:szCs w:val="22"/>
        </w:rPr>
      </w:pPr>
      <w:r w:rsidRPr="002D67DC">
        <w:rPr>
          <w:rFonts w:cs="Arial"/>
          <w:sz w:val="22"/>
          <w:szCs w:val="22"/>
        </w:rPr>
        <w:t xml:space="preserve">The Department will pay the monthly/quarterly </w:t>
      </w:r>
      <w:r w:rsidRPr="002D67DC">
        <w:rPr>
          <w:rFonts w:cs="Arial"/>
          <w:b/>
          <w:sz w:val="22"/>
          <w:szCs w:val="22"/>
        </w:rPr>
        <w:t>[delete as appropriate]</w:t>
      </w:r>
      <w:r w:rsidRPr="002D67DC">
        <w:rPr>
          <w:rFonts w:cs="Arial"/>
          <w:sz w:val="22"/>
          <w:szCs w:val="22"/>
        </w:rPr>
        <w:t xml:space="preserve"> sum of </w:t>
      </w:r>
      <w:r w:rsidRPr="002D67DC">
        <w:rPr>
          <w:rFonts w:cs="Arial"/>
          <w:b/>
          <w:sz w:val="22"/>
          <w:szCs w:val="22"/>
        </w:rPr>
        <w:t xml:space="preserve">[insert monthly or quarterly payment amount] </w:t>
      </w:r>
      <w:r w:rsidR="00D9603C" w:rsidRPr="002D67DC">
        <w:rPr>
          <w:rFonts w:cs="Arial"/>
          <w:sz w:val="22"/>
          <w:szCs w:val="22"/>
        </w:rPr>
        <w:t xml:space="preserve">which represents the Secondee’s basic salary and pension contributions </w:t>
      </w:r>
      <w:r w:rsidRPr="002D67DC">
        <w:rPr>
          <w:rFonts w:cs="Arial"/>
          <w:sz w:val="22"/>
          <w:szCs w:val="22"/>
        </w:rPr>
        <w:t>as a contribution towards the cost of employing the Secondee, plus VAT if applicable. The Department will not be liable to pay any additional sums (other than the Secondee’s expenses, as set out below).</w:t>
      </w:r>
    </w:p>
    <w:p w:rsidR="000413D9" w:rsidRPr="002D67DC" w:rsidRDefault="000413D9" w:rsidP="00575432">
      <w:pPr>
        <w:numPr>
          <w:ilvl w:val="1"/>
          <w:numId w:val="17"/>
        </w:numPr>
        <w:rPr>
          <w:rFonts w:cs="Arial"/>
          <w:sz w:val="22"/>
          <w:szCs w:val="22"/>
        </w:rPr>
      </w:pPr>
      <w:r w:rsidRPr="002D67DC">
        <w:rPr>
          <w:rFonts w:cs="Arial"/>
          <w:sz w:val="22"/>
          <w:szCs w:val="22"/>
        </w:rPr>
        <w:t xml:space="preserve">Payment/reimbursement will be made within </w:t>
      </w:r>
      <w:r w:rsidRPr="002D67DC">
        <w:rPr>
          <w:rFonts w:cs="Arial"/>
          <w:b/>
          <w:sz w:val="22"/>
          <w:szCs w:val="22"/>
        </w:rPr>
        <w:t>[insert suitable period, e.g. 30 days]</w:t>
      </w:r>
      <w:r w:rsidRPr="002D67DC">
        <w:rPr>
          <w:rFonts w:cs="Arial"/>
          <w:sz w:val="22"/>
          <w:szCs w:val="22"/>
        </w:rPr>
        <w:t xml:space="preserve"> of the Employer providing the Department with an invoice giving details of the payments due and showing any applicable VAT. Invoices will be presented monthly/quarterly </w:t>
      </w:r>
      <w:r w:rsidRPr="002D67DC">
        <w:rPr>
          <w:rFonts w:cs="Arial"/>
          <w:b/>
          <w:sz w:val="22"/>
          <w:szCs w:val="22"/>
        </w:rPr>
        <w:t xml:space="preserve">[delete as appropriate] </w:t>
      </w:r>
      <w:r w:rsidRPr="002D67DC">
        <w:rPr>
          <w:rFonts w:cs="Arial"/>
          <w:sz w:val="22"/>
          <w:szCs w:val="22"/>
        </w:rPr>
        <w:t xml:space="preserve">in advance/arrears/on the following dates </w:t>
      </w:r>
      <w:r w:rsidRPr="002D67DC">
        <w:rPr>
          <w:rFonts w:cs="Arial"/>
          <w:b/>
          <w:sz w:val="22"/>
          <w:szCs w:val="22"/>
        </w:rPr>
        <w:t>[delete as appropriate/add dates]. [DN consider adding other details such as the address to which invoices should be sent, any reference/purchase order number which must be quoted, etc.]</w:t>
      </w:r>
      <w:r w:rsidRPr="002D67DC">
        <w:rPr>
          <w:rFonts w:cs="Arial"/>
          <w:b/>
          <w:i/>
          <w:sz w:val="22"/>
          <w:szCs w:val="22"/>
        </w:rPr>
        <w:t xml:space="preserve"> </w:t>
      </w:r>
    </w:p>
    <w:p w:rsidR="000413D9" w:rsidRPr="002D67DC" w:rsidRDefault="000413D9" w:rsidP="00575432">
      <w:pPr>
        <w:numPr>
          <w:ilvl w:val="1"/>
          <w:numId w:val="17"/>
        </w:numPr>
        <w:rPr>
          <w:rFonts w:cs="Arial"/>
          <w:sz w:val="22"/>
          <w:szCs w:val="22"/>
        </w:rPr>
      </w:pPr>
      <w:r w:rsidRPr="002D67DC">
        <w:rPr>
          <w:rFonts w:cs="Arial"/>
          <w:sz w:val="22"/>
          <w:szCs w:val="22"/>
        </w:rPr>
        <w:t>The Employer must ensure that the final invoice covers all outstanding expenditure for which reimbursement may be claimed. The Department will not be liable to pay any items not included in the final invoice</w:t>
      </w:r>
      <w:r w:rsidR="004C2EE8" w:rsidRPr="002D67DC">
        <w:rPr>
          <w:rFonts w:cs="Arial"/>
          <w:sz w:val="22"/>
          <w:szCs w:val="22"/>
        </w:rPr>
        <w:t>.</w:t>
      </w:r>
      <w:r w:rsidR="004C2EE8" w:rsidRPr="002D67DC">
        <w:rPr>
          <w:rFonts w:cs="Arial"/>
          <w:b/>
          <w:sz w:val="22"/>
          <w:szCs w:val="22"/>
        </w:rPr>
        <w:t xml:space="preserve"> </w:t>
      </w:r>
    </w:p>
    <w:p w:rsidR="00547B80" w:rsidRPr="002D67DC" w:rsidRDefault="000413D9" w:rsidP="00575432">
      <w:pPr>
        <w:numPr>
          <w:ilvl w:val="1"/>
          <w:numId w:val="17"/>
        </w:numPr>
        <w:rPr>
          <w:rFonts w:cs="Arial"/>
          <w:sz w:val="22"/>
          <w:szCs w:val="22"/>
        </w:rPr>
      </w:pPr>
      <w:r w:rsidRPr="002D67DC">
        <w:rPr>
          <w:rFonts w:cs="Arial"/>
          <w:sz w:val="22"/>
          <w:szCs w:val="22"/>
        </w:rPr>
        <w:t xml:space="preserve">[If the Secondee is away from work for any reason for more than </w:t>
      </w:r>
      <w:r w:rsidRPr="002D67DC">
        <w:rPr>
          <w:rFonts w:cs="Arial"/>
          <w:b/>
          <w:sz w:val="22"/>
          <w:szCs w:val="22"/>
        </w:rPr>
        <w:t>[insert period of time, e.g. six weeks</w:t>
      </w:r>
      <w:r w:rsidRPr="002D67DC">
        <w:rPr>
          <w:rFonts w:cs="Arial"/>
          <w:sz w:val="22"/>
          <w:szCs w:val="22"/>
        </w:rPr>
        <w:t>], the Department’s obligation to make payments under cla</w:t>
      </w:r>
      <w:r w:rsidR="008C7240" w:rsidRPr="002D67DC">
        <w:rPr>
          <w:rFonts w:cs="Arial"/>
          <w:sz w:val="22"/>
          <w:szCs w:val="22"/>
        </w:rPr>
        <w:t>use 5</w:t>
      </w:r>
      <w:r w:rsidRPr="002D67DC">
        <w:rPr>
          <w:rFonts w:cs="Arial"/>
          <w:sz w:val="22"/>
          <w:szCs w:val="22"/>
        </w:rPr>
        <w:t xml:space="preserve">.1 will not apply during that absence.][If this occurs the Department and the Employer will review the secondment, and possible options will include continuing the secondment, ending it on notice or extending it by agreement.] </w:t>
      </w:r>
      <w:r w:rsidRPr="002D67DC">
        <w:rPr>
          <w:rFonts w:cs="Arial"/>
          <w:b/>
          <w:sz w:val="22"/>
          <w:szCs w:val="22"/>
        </w:rPr>
        <w:t xml:space="preserve">[DN: both parts of this clause are optional. Note that if a secondment is reviewed, care should be taken not to act in a way which constitutes unjustifiable discrimination, </w:t>
      </w:r>
      <w:r w:rsidR="004C2EE8" w:rsidRPr="002D67DC">
        <w:rPr>
          <w:rFonts w:cs="Arial"/>
          <w:b/>
          <w:sz w:val="22"/>
          <w:szCs w:val="22"/>
        </w:rPr>
        <w:t>e.g.</w:t>
      </w:r>
      <w:r w:rsidRPr="002D67DC">
        <w:rPr>
          <w:rFonts w:cs="Arial"/>
          <w:b/>
          <w:sz w:val="22"/>
          <w:szCs w:val="22"/>
        </w:rPr>
        <w:t xml:space="preserve"> it may be discriminatory to end a secondment because the secondee is on maternity leave.]</w:t>
      </w:r>
    </w:p>
    <w:p w:rsidR="000413D9" w:rsidRPr="002D67DC" w:rsidRDefault="000413D9" w:rsidP="00547B80">
      <w:pPr>
        <w:pStyle w:val="Heading2"/>
        <w:numPr>
          <w:ilvl w:val="0"/>
          <w:numId w:val="17"/>
        </w:numPr>
        <w:rPr>
          <w:sz w:val="22"/>
          <w:szCs w:val="22"/>
        </w:rPr>
      </w:pPr>
      <w:bookmarkStart w:id="163" w:name="_Toc347413563"/>
      <w:bookmarkStart w:id="164" w:name="_Toc347414425"/>
      <w:bookmarkStart w:id="165" w:name="_Toc350350143"/>
      <w:r w:rsidRPr="002D67DC">
        <w:rPr>
          <w:sz w:val="22"/>
          <w:szCs w:val="22"/>
        </w:rPr>
        <w:t>Performance Management; performance-related pay</w:t>
      </w:r>
      <w:bookmarkEnd w:id="163"/>
      <w:bookmarkEnd w:id="164"/>
      <w:bookmarkEnd w:id="165"/>
    </w:p>
    <w:p w:rsidR="000413D9" w:rsidRPr="002D67DC" w:rsidRDefault="000413D9" w:rsidP="00575432">
      <w:pPr>
        <w:numPr>
          <w:ilvl w:val="1"/>
          <w:numId w:val="17"/>
        </w:numPr>
        <w:rPr>
          <w:rFonts w:cs="Arial"/>
          <w:sz w:val="22"/>
          <w:szCs w:val="22"/>
        </w:rPr>
      </w:pPr>
      <w:r w:rsidRPr="002D67DC">
        <w:rPr>
          <w:rFonts w:cs="Arial"/>
          <w:sz w:val="22"/>
          <w:szCs w:val="22"/>
        </w:rPr>
        <w:t xml:space="preserve">During the secondment the Employer will continue to conduct performance reviews of the Secondee in accordance with its procedures. </w:t>
      </w:r>
      <w:r w:rsidRPr="002D67DC">
        <w:rPr>
          <w:rFonts w:cs="Arial"/>
          <w:b/>
          <w:sz w:val="22"/>
          <w:szCs w:val="22"/>
        </w:rPr>
        <w:t>[If the Department is liable to reimburse the Employer for any performance-related pay, consider including a mechanism for keeping this under control – se</w:t>
      </w:r>
      <w:r w:rsidR="008C7240" w:rsidRPr="002D67DC">
        <w:rPr>
          <w:rFonts w:cs="Arial"/>
          <w:b/>
          <w:sz w:val="22"/>
          <w:szCs w:val="22"/>
        </w:rPr>
        <w:t>e note to alternative clause 5</w:t>
      </w:r>
      <w:r w:rsidRPr="002D67DC">
        <w:rPr>
          <w:rFonts w:cs="Arial"/>
          <w:b/>
          <w:sz w:val="22"/>
          <w:szCs w:val="22"/>
        </w:rPr>
        <w:t xml:space="preserve">.1 above.] </w:t>
      </w:r>
    </w:p>
    <w:p w:rsidR="000413D9" w:rsidRPr="002D67DC" w:rsidRDefault="000413D9" w:rsidP="00575432">
      <w:pPr>
        <w:numPr>
          <w:ilvl w:val="1"/>
          <w:numId w:val="17"/>
        </w:numPr>
        <w:rPr>
          <w:rFonts w:cs="Arial"/>
          <w:sz w:val="22"/>
          <w:szCs w:val="22"/>
        </w:rPr>
      </w:pPr>
      <w:r w:rsidRPr="002D67DC">
        <w:rPr>
          <w:rFonts w:cs="Arial"/>
          <w:sz w:val="22"/>
          <w:szCs w:val="22"/>
        </w:rPr>
        <w:t>The Department will provide the Employer with appropriate input for these purposes</w:t>
      </w:r>
      <w:r w:rsidR="00D3547D" w:rsidRPr="002D67DC">
        <w:rPr>
          <w:rFonts w:cs="Arial"/>
          <w:sz w:val="22"/>
          <w:szCs w:val="22"/>
        </w:rPr>
        <w:t xml:space="preserve"> as required</w:t>
      </w:r>
      <w:r w:rsidR="001B6B12" w:rsidRPr="002D67DC">
        <w:rPr>
          <w:rFonts w:cs="Arial"/>
          <w:sz w:val="22"/>
          <w:szCs w:val="22"/>
        </w:rPr>
        <w:t xml:space="preserve"> </w:t>
      </w:r>
      <w:r w:rsidRPr="002D67DC">
        <w:rPr>
          <w:rFonts w:cs="Arial"/>
          <w:sz w:val="22"/>
          <w:szCs w:val="22"/>
        </w:rPr>
        <w:t>.</w:t>
      </w:r>
    </w:p>
    <w:p w:rsidR="008C7240" w:rsidRPr="002D67DC" w:rsidRDefault="000413D9" w:rsidP="008C7240">
      <w:pPr>
        <w:numPr>
          <w:ilvl w:val="1"/>
          <w:numId w:val="17"/>
        </w:numPr>
        <w:rPr>
          <w:rFonts w:cs="Arial"/>
          <w:sz w:val="22"/>
          <w:szCs w:val="22"/>
        </w:rPr>
      </w:pPr>
      <w:r w:rsidRPr="002D67DC">
        <w:rPr>
          <w:rFonts w:cs="Arial"/>
          <w:sz w:val="22"/>
          <w:szCs w:val="22"/>
        </w:rPr>
        <w:t xml:space="preserve">The Department will assist the Employer as appropriate with any post-secondment performance review which includes work done during the secondment. </w:t>
      </w:r>
    </w:p>
    <w:p w:rsidR="008C7240" w:rsidRPr="002D67DC" w:rsidRDefault="008C7240" w:rsidP="008C7240">
      <w:pPr>
        <w:numPr>
          <w:ilvl w:val="1"/>
          <w:numId w:val="17"/>
        </w:numPr>
        <w:rPr>
          <w:rFonts w:cs="Arial"/>
          <w:sz w:val="22"/>
          <w:szCs w:val="22"/>
        </w:rPr>
      </w:pPr>
      <w:r w:rsidRPr="002D67DC">
        <w:rPr>
          <w:rFonts w:cs="Arial"/>
          <w:sz w:val="22"/>
          <w:szCs w:val="22"/>
        </w:rPr>
        <w:t xml:space="preserve">During the secondment the Employer will continue to make decisions about any performance-related pay in accordance with its procedures. </w:t>
      </w:r>
    </w:p>
    <w:p w:rsidR="008C7240" w:rsidRPr="002D67DC" w:rsidRDefault="008C7240" w:rsidP="008C7240">
      <w:pPr>
        <w:numPr>
          <w:ilvl w:val="1"/>
          <w:numId w:val="17"/>
        </w:numPr>
        <w:rPr>
          <w:rFonts w:cs="Arial"/>
          <w:sz w:val="22"/>
          <w:szCs w:val="22"/>
        </w:rPr>
      </w:pPr>
      <w:r w:rsidRPr="002D67DC">
        <w:rPr>
          <w:rFonts w:cs="Arial"/>
          <w:sz w:val="22"/>
          <w:szCs w:val="22"/>
        </w:rPr>
        <w:t>For the avoidance of doubt, the Secondee will not be paid any performance-related pay awarded by the Department</w:t>
      </w:r>
      <w:r w:rsidR="001B6B12" w:rsidRPr="002D67DC">
        <w:rPr>
          <w:rFonts w:cs="Arial"/>
          <w:sz w:val="22"/>
          <w:szCs w:val="22"/>
        </w:rPr>
        <w:t xml:space="preserve"> to its own employees</w:t>
      </w:r>
      <w:r w:rsidRPr="002D67DC">
        <w:rPr>
          <w:rFonts w:cs="Arial"/>
          <w:sz w:val="22"/>
          <w:szCs w:val="22"/>
        </w:rPr>
        <w:t xml:space="preserve">. </w:t>
      </w:r>
    </w:p>
    <w:p w:rsidR="000413D9" w:rsidRPr="002D67DC" w:rsidRDefault="000413D9" w:rsidP="00DE0C82">
      <w:pPr>
        <w:pStyle w:val="Heading2"/>
        <w:numPr>
          <w:ilvl w:val="0"/>
          <w:numId w:val="17"/>
        </w:numPr>
        <w:rPr>
          <w:sz w:val="22"/>
          <w:szCs w:val="22"/>
        </w:rPr>
      </w:pPr>
      <w:bookmarkStart w:id="166" w:name="_Toc347413564"/>
      <w:bookmarkStart w:id="167" w:name="_Toc347414426"/>
      <w:bookmarkStart w:id="168" w:name="_Toc350350144"/>
      <w:r w:rsidRPr="002D67DC">
        <w:rPr>
          <w:sz w:val="22"/>
          <w:szCs w:val="22"/>
        </w:rPr>
        <w:t>Expenses and training</w:t>
      </w:r>
      <w:bookmarkEnd w:id="166"/>
      <w:bookmarkEnd w:id="167"/>
      <w:bookmarkEnd w:id="168"/>
    </w:p>
    <w:p w:rsidR="000413D9" w:rsidRPr="002D67DC" w:rsidRDefault="000413D9" w:rsidP="00575432">
      <w:pPr>
        <w:numPr>
          <w:ilvl w:val="1"/>
          <w:numId w:val="17"/>
        </w:numPr>
        <w:rPr>
          <w:rFonts w:cs="Arial"/>
          <w:sz w:val="22"/>
          <w:szCs w:val="22"/>
        </w:rPr>
      </w:pPr>
      <w:r w:rsidRPr="002D67DC">
        <w:rPr>
          <w:rFonts w:cs="Arial"/>
          <w:sz w:val="22"/>
          <w:szCs w:val="22"/>
        </w:rPr>
        <w:t>Any travel, subsistence or other expenses</w:t>
      </w:r>
      <w:r w:rsidR="00FF6D43" w:rsidRPr="002D67DC">
        <w:rPr>
          <w:rFonts w:cs="Arial"/>
          <w:sz w:val="22"/>
          <w:szCs w:val="22"/>
        </w:rPr>
        <w:t xml:space="preserve"> wholly, exclusively and necessarily</w:t>
      </w:r>
      <w:r w:rsidRPr="002D67DC">
        <w:rPr>
          <w:rFonts w:cs="Arial"/>
          <w:sz w:val="22"/>
          <w:szCs w:val="22"/>
        </w:rPr>
        <w:t xml:space="preserve"> incurred by the Secondee in the course of the secondment </w:t>
      </w:r>
      <w:r w:rsidR="00FF6D43" w:rsidRPr="002D67DC">
        <w:rPr>
          <w:rFonts w:cs="Arial"/>
          <w:sz w:val="22"/>
          <w:szCs w:val="22"/>
        </w:rPr>
        <w:t xml:space="preserve"> and in connection with the secondment </w:t>
      </w:r>
      <w:r w:rsidRPr="002D67DC">
        <w:rPr>
          <w:rFonts w:cs="Arial"/>
          <w:sz w:val="22"/>
          <w:szCs w:val="22"/>
        </w:rPr>
        <w:t>will be reimbursed by the Department in accordance with its rules and policies</w:t>
      </w:r>
      <w:r w:rsidR="00FF6D43" w:rsidRPr="002D67DC">
        <w:rPr>
          <w:rFonts w:cs="Arial"/>
          <w:sz w:val="22"/>
          <w:szCs w:val="22"/>
        </w:rPr>
        <w:t xml:space="preserve"> provided such expenses are evidenced in such manner as the Department may specify from time to time</w:t>
      </w:r>
      <w:r w:rsidRPr="002D67DC">
        <w:rPr>
          <w:rFonts w:cs="Arial"/>
          <w:sz w:val="22"/>
          <w:szCs w:val="22"/>
        </w:rPr>
        <w:t xml:space="preserve">. </w:t>
      </w:r>
    </w:p>
    <w:p w:rsidR="000413D9" w:rsidRPr="002D67DC" w:rsidRDefault="000413D9" w:rsidP="00575432">
      <w:pPr>
        <w:numPr>
          <w:ilvl w:val="1"/>
          <w:numId w:val="17"/>
        </w:numPr>
        <w:rPr>
          <w:rFonts w:cs="Arial"/>
          <w:b/>
          <w:sz w:val="22"/>
          <w:szCs w:val="22"/>
        </w:rPr>
      </w:pPr>
      <w:r w:rsidRPr="002D67DC">
        <w:rPr>
          <w:rFonts w:cs="Arial"/>
          <w:b/>
          <w:sz w:val="22"/>
          <w:szCs w:val="22"/>
          <w:highlight w:val="green"/>
        </w:rPr>
        <w:t>[</w:t>
      </w:r>
      <w:r w:rsidR="00BA7E3C" w:rsidRPr="002D67DC">
        <w:rPr>
          <w:rFonts w:cs="Arial"/>
          <w:b/>
          <w:sz w:val="22"/>
          <w:szCs w:val="22"/>
        </w:rPr>
        <w:t xml:space="preserve"> </w:t>
      </w:r>
      <w:r w:rsidR="00BA7E3C" w:rsidRPr="002D67DC">
        <w:rPr>
          <w:rFonts w:cs="Arial"/>
          <w:sz w:val="22"/>
          <w:szCs w:val="22"/>
        </w:rPr>
        <w:t xml:space="preserve">The Department will allow, in consultation with the Employer, reasonable absence from the Secondee to attend such training courses and other meetings at the Employer’s offices as are normally appropriate for a staff member of their level and experience provided that reasonable notice of such training courses and/or meetings is given to the Department.  Any such training courses and any related travel expenses will be paid for by the Employer and are not recoverable from the Department.  </w:t>
      </w:r>
    </w:p>
    <w:p w:rsidR="00C175CA" w:rsidRPr="002D67DC" w:rsidRDefault="00C175CA" w:rsidP="004F041E">
      <w:pPr>
        <w:numPr>
          <w:ilvl w:val="1"/>
          <w:numId w:val="17"/>
        </w:numPr>
        <w:rPr>
          <w:rFonts w:cs="Arial"/>
          <w:sz w:val="22"/>
          <w:szCs w:val="22"/>
        </w:rPr>
      </w:pPr>
      <w:r w:rsidRPr="002D67DC">
        <w:rPr>
          <w:rFonts w:cs="Arial"/>
          <w:sz w:val="22"/>
          <w:szCs w:val="22"/>
        </w:rPr>
        <w:t xml:space="preserve">Where the Department requires the Secondee to attend training, the Department will meet the costs of such training including the course fees and reasonable travel and subsistence expenses in accordance with its policies. </w:t>
      </w:r>
    </w:p>
    <w:p w:rsidR="000413D9" w:rsidRPr="002D67DC" w:rsidRDefault="000413D9" w:rsidP="00DE0C82">
      <w:pPr>
        <w:pStyle w:val="Heading2"/>
        <w:numPr>
          <w:ilvl w:val="0"/>
          <w:numId w:val="17"/>
        </w:numPr>
        <w:rPr>
          <w:sz w:val="22"/>
          <w:szCs w:val="22"/>
        </w:rPr>
      </w:pPr>
      <w:bookmarkStart w:id="169" w:name="_Toc347413565"/>
      <w:bookmarkStart w:id="170" w:name="_Toc347414427"/>
      <w:bookmarkStart w:id="171" w:name="_Toc350350145"/>
      <w:r w:rsidRPr="002D67DC">
        <w:rPr>
          <w:sz w:val="22"/>
          <w:szCs w:val="22"/>
        </w:rPr>
        <w:t>Health and safety</w:t>
      </w:r>
      <w:bookmarkEnd w:id="169"/>
      <w:bookmarkEnd w:id="170"/>
      <w:bookmarkEnd w:id="171"/>
    </w:p>
    <w:p w:rsidR="000413D9" w:rsidRPr="002D67DC" w:rsidRDefault="000413D9" w:rsidP="00575432">
      <w:pPr>
        <w:numPr>
          <w:ilvl w:val="1"/>
          <w:numId w:val="17"/>
        </w:numPr>
        <w:rPr>
          <w:rFonts w:cs="Arial"/>
          <w:sz w:val="22"/>
          <w:szCs w:val="22"/>
        </w:rPr>
      </w:pPr>
      <w:r w:rsidRPr="002D67DC">
        <w:rPr>
          <w:rFonts w:cs="Arial"/>
          <w:sz w:val="22"/>
          <w:szCs w:val="22"/>
        </w:rPr>
        <w:t>During the secondment the Department will be responsible for the Secondee’s health &amp; safety insofar as this is within the Department’s control. The Department will ensure that the Secondee is only required to work for it for such periods and at such times as are permitted by the Working Time Regulations 1998.</w:t>
      </w:r>
    </w:p>
    <w:p w:rsidR="000413D9" w:rsidRPr="002D67DC" w:rsidRDefault="000413D9" w:rsidP="0012619D">
      <w:pPr>
        <w:pStyle w:val="Heading2"/>
        <w:numPr>
          <w:ilvl w:val="0"/>
          <w:numId w:val="17"/>
        </w:numPr>
        <w:rPr>
          <w:sz w:val="22"/>
          <w:szCs w:val="22"/>
        </w:rPr>
      </w:pPr>
      <w:bookmarkStart w:id="172" w:name="_Toc347413566"/>
      <w:bookmarkStart w:id="173" w:name="_Toc347414428"/>
      <w:bookmarkStart w:id="174" w:name="_Toc350350146"/>
      <w:r w:rsidRPr="002D67DC">
        <w:rPr>
          <w:sz w:val="22"/>
          <w:szCs w:val="22"/>
        </w:rPr>
        <w:t>Leave and associated pay</w:t>
      </w:r>
      <w:bookmarkEnd w:id="172"/>
      <w:bookmarkEnd w:id="173"/>
      <w:bookmarkEnd w:id="174"/>
    </w:p>
    <w:p w:rsidR="00D03400" w:rsidRPr="002D67DC" w:rsidRDefault="000413D9" w:rsidP="00D03400">
      <w:pPr>
        <w:numPr>
          <w:ilvl w:val="1"/>
          <w:numId w:val="17"/>
        </w:numPr>
        <w:spacing w:after="120"/>
        <w:rPr>
          <w:rFonts w:cs="Arial"/>
          <w:sz w:val="22"/>
          <w:szCs w:val="22"/>
        </w:rPr>
      </w:pPr>
      <w:r w:rsidRPr="002D67DC">
        <w:rPr>
          <w:rFonts w:cs="Arial"/>
          <w:sz w:val="22"/>
          <w:szCs w:val="22"/>
        </w:rPr>
        <w:t>During the secondment the Secondee will continue to be entitled to holiday, sickness absence and other leave (and any associated pay) as provided for in his/her terms and conditions of employment with the Employer.</w:t>
      </w:r>
      <w:r w:rsidR="00D03400" w:rsidRPr="002D67DC">
        <w:rPr>
          <w:rFonts w:cs="Arial"/>
          <w:sz w:val="22"/>
          <w:szCs w:val="22"/>
        </w:rPr>
        <w:t xml:space="preserve"> At the beginning and end of the secondment any accrued annual leave will be transferred with the secondee.</w:t>
      </w:r>
      <w:r w:rsidR="00D03400" w:rsidRPr="002D67DC">
        <w:rPr>
          <w:rFonts w:cs="Arial"/>
          <w:b/>
          <w:sz w:val="22"/>
          <w:szCs w:val="22"/>
        </w:rPr>
        <w:t xml:space="preserve"> </w:t>
      </w:r>
      <w:r w:rsidR="00D03400" w:rsidRPr="002D67DC">
        <w:rPr>
          <w:rFonts w:cs="Arial"/>
          <w:sz w:val="22"/>
          <w:szCs w:val="22"/>
        </w:rPr>
        <w:t xml:space="preserve">  </w:t>
      </w:r>
    </w:p>
    <w:p w:rsidR="000413D9" w:rsidRPr="002D67DC" w:rsidRDefault="000413D9" w:rsidP="0012619D">
      <w:pPr>
        <w:numPr>
          <w:ilvl w:val="1"/>
          <w:numId w:val="17"/>
        </w:numPr>
        <w:rPr>
          <w:rFonts w:cs="Arial"/>
          <w:sz w:val="22"/>
          <w:szCs w:val="22"/>
        </w:rPr>
      </w:pPr>
      <w:r w:rsidRPr="002D67DC">
        <w:rPr>
          <w:rFonts w:cs="Arial"/>
          <w:sz w:val="22"/>
          <w:szCs w:val="22"/>
        </w:rPr>
        <w:t xml:space="preserve">The Secondee must book leave with and report any sickness or other absence to </w:t>
      </w:r>
      <w:r w:rsidR="004C2EE8" w:rsidRPr="002D67DC">
        <w:rPr>
          <w:rFonts w:cs="Arial"/>
          <w:b/>
          <w:sz w:val="22"/>
          <w:szCs w:val="22"/>
        </w:rPr>
        <w:t>[</w:t>
      </w:r>
      <w:r w:rsidRPr="002D67DC">
        <w:rPr>
          <w:rFonts w:cs="Arial"/>
          <w:b/>
          <w:sz w:val="22"/>
          <w:szCs w:val="22"/>
        </w:rPr>
        <w:t>insert details. In some cases it may be appropriate for the Secondee to</w:t>
      </w:r>
      <w:r w:rsidR="004F041E" w:rsidRPr="002D67DC">
        <w:rPr>
          <w:rFonts w:cs="Arial"/>
          <w:b/>
          <w:sz w:val="22"/>
          <w:szCs w:val="22"/>
        </w:rPr>
        <w:t xml:space="preserve"> report to his Departmental reporting</w:t>
      </w:r>
      <w:r w:rsidRPr="002D67DC">
        <w:rPr>
          <w:rFonts w:cs="Arial"/>
          <w:b/>
          <w:sz w:val="22"/>
          <w:szCs w:val="22"/>
        </w:rPr>
        <w:t xml:space="preserve"> manager </w:t>
      </w:r>
      <w:r w:rsidRPr="002D67DC">
        <w:rPr>
          <w:rFonts w:cs="Arial"/>
          <w:b/>
          <w:sz w:val="22"/>
          <w:szCs w:val="22"/>
          <w:u w:val="single"/>
        </w:rPr>
        <w:t>and</w:t>
      </w:r>
      <w:r w:rsidRPr="002D67DC">
        <w:rPr>
          <w:rFonts w:cs="Arial"/>
          <w:b/>
          <w:sz w:val="22"/>
          <w:szCs w:val="22"/>
        </w:rPr>
        <w:t xml:space="preserve"> to his Employer]</w:t>
      </w:r>
      <w:r w:rsidRPr="002D67DC">
        <w:rPr>
          <w:rFonts w:cs="Arial"/>
          <w:sz w:val="22"/>
          <w:szCs w:val="22"/>
        </w:rPr>
        <w:t xml:space="preserve">. </w:t>
      </w:r>
    </w:p>
    <w:p w:rsidR="009C1CAE" w:rsidRPr="002D67DC" w:rsidRDefault="009C1CAE" w:rsidP="009C1CAE">
      <w:pPr>
        <w:numPr>
          <w:ilvl w:val="1"/>
          <w:numId w:val="17"/>
        </w:numPr>
        <w:rPr>
          <w:rFonts w:cs="Arial"/>
          <w:b/>
          <w:sz w:val="22"/>
          <w:szCs w:val="22"/>
        </w:rPr>
      </w:pPr>
      <w:r w:rsidRPr="002D67DC">
        <w:rPr>
          <w:rFonts w:cs="Arial"/>
          <w:b/>
          <w:sz w:val="22"/>
          <w:szCs w:val="22"/>
        </w:rPr>
        <w:t>In the event the secondee  takes maternity/paternity [DN: delete as appropriate] or adoption leave and:</w:t>
      </w:r>
    </w:p>
    <w:p w:rsidR="009C1CAE" w:rsidRPr="002D67DC" w:rsidRDefault="009C1CAE" w:rsidP="008C7240">
      <w:pPr>
        <w:ind w:left="567"/>
        <w:rPr>
          <w:rFonts w:cs="Arial"/>
          <w:sz w:val="22"/>
          <w:szCs w:val="22"/>
        </w:rPr>
      </w:pPr>
      <w:r w:rsidRPr="002D67DC">
        <w:rPr>
          <w:rFonts w:cs="Arial"/>
          <w:b/>
          <w:bCs/>
          <w:sz w:val="22"/>
          <w:szCs w:val="22"/>
        </w:rPr>
        <w:t>Secondmen</w:t>
      </w:r>
      <w:r w:rsidR="008C7240" w:rsidRPr="002D67DC">
        <w:rPr>
          <w:rFonts w:cs="Arial"/>
          <w:b/>
          <w:bCs/>
          <w:sz w:val="22"/>
          <w:szCs w:val="22"/>
        </w:rPr>
        <w:t>t has not ended prior to return,</w:t>
      </w:r>
      <w:r w:rsidRPr="002D67DC">
        <w:rPr>
          <w:rFonts w:cs="Arial"/>
          <w:b/>
          <w:bCs/>
          <w:sz w:val="22"/>
          <w:szCs w:val="22"/>
        </w:rPr>
        <w:t xml:space="preserve"> </w:t>
      </w:r>
      <w:r w:rsidR="008C7240" w:rsidRPr="002D67DC">
        <w:rPr>
          <w:rFonts w:cs="Arial"/>
          <w:sz w:val="22"/>
          <w:szCs w:val="22"/>
        </w:rPr>
        <w:t>t</w:t>
      </w:r>
      <w:r w:rsidR="008C3043" w:rsidRPr="002D67DC">
        <w:rPr>
          <w:rFonts w:cs="Arial"/>
          <w:sz w:val="22"/>
          <w:szCs w:val="22"/>
        </w:rPr>
        <w:t>he D</w:t>
      </w:r>
      <w:r w:rsidRPr="002D67DC">
        <w:rPr>
          <w:rFonts w:cs="Arial"/>
          <w:sz w:val="22"/>
          <w:szCs w:val="22"/>
        </w:rPr>
        <w:t xml:space="preserve">epartment will consent to continue with the secondment and the individual has the opportunity to return to the department to complete the remainder of the secondment period. </w:t>
      </w:r>
    </w:p>
    <w:p w:rsidR="009C1CAE" w:rsidRPr="002D67DC" w:rsidRDefault="009C1CAE" w:rsidP="008C7240">
      <w:pPr>
        <w:pStyle w:val="msolistparagraph0"/>
        <w:spacing w:after="240"/>
        <w:ind w:left="567"/>
        <w:rPr>
          <w:rFonts w:ascii="Arial" w:eastAsia="Times New Roman" w:hAnsi="Arial" w:cs="Arial"/>
          <w:sz w:val="22"/>
          <w:szCs w:val="22"/>
        </w:rPr>
      </w:pPr>
      <w:r w:rsidRPr="002D67DC">
        <w:rPr>
          <w:rFonts w:ascii="Arial" w:eastAsia="Times New Roman" w:hAnsi="Arial" w:cs="Arial"/>
          <w:b/>
          <w:sz w:val="22"/>
          <w:szCs w:val="22"/>
        </w:rPr>
        <w:t>Secondment ends during the period of leave</w:t>
      </w:r>
      <w:r w:rsidR="008C7240" w:rsidRPr="002D67DC">
        <w:rPr>
          <w:rFonts w:ascii="Arial" w:eastAsia="Times New Roman" w:hAnsi="Arial" w:cs="Arial"/>
          <w:sz w:val="22"/>
          <w:szCs w:val="22"/>
        </w:rPr>
        <w:t>, t</w:t>
      </w:r>
      <w:r w:rsidR="008C3043" w:rsidRPr="002D67DC">
        <w:rPr>
          <w:rFonts w:ascii="Arial" w:eastAsia="Times New Roman" w:hAnsi="Arial" w:cs="Arial"/>
          <w:sz w:val="22"/>
          <w:szCs w:val="22"/>
        </w:rPr>
        <w:t>he D</w:t>
      </w:r>
      <w:r w:rsidRPr="002D67DC">
        <w:rPr>
          <w:rFonts w:ascii="Arial" w:eastAsia="Times New Roman" w:hAnsi="Arial" w:cs="Arial"/>
          <w:sz w:val="22"/>
          <w:szCs w:val="22"/>
        </w:rPr>
        <w:t xml:space="preserve">epartment consents to the individual continuing on the agreed secondment terms (if any additional terms were granted) until the secondment period would have finished, had the employee not taken leave. At that point, even if the period of leave has not expired they will return to the employer and move back onto the terms in place prior to the secondment. </w:t>
      </w:r>
    </w:p>
    <w:p w:rsidR="009C1CAE" w:rsidRPr="002D67DC" w:rsidRDefault="009C1CAE" w:rsidP="008C7240">
      <w:pPr>
        <w:ind w:left="567"/>
        <w:rPr>
          <w:rFonts w:cs="Arial"/>
          <w:b/>
          <w:sz w:val="22"/>
          <w:szCs w:val="22"/>
        </w:rPr>
      </w:pPr>
      <w:r w:rsidRPr="002D67DC">
        <w:rPr>
          <w:rFonts w:cs="Arial"/>
          <w:b/>
          <w:sz w:val="22"/>
          <w:szCs w:val="22"/>
        </w:rPr>
        <w:t>[DN: The department and the employer are not obligated to extend the secondment but if all parties agree to this due to strong business justification for doing so then this approach may be taken, however it is important to note that secondments which are recruited to as an exception to the commissioners princ</w:t>
      </w:r>
      <w:r w:rsidR="008C7240" w:rsidRPr="002D67DC">
        <w:rPr>
          <w:rFonts w:cs="Arial"/>
          <w:b/>
          <w:sz w:val="22"/>
          <w:szCs w:val="22"/>
        </w:rPr>
        <w:t>iples are limited to two years.]</w:t>
      </w:r>
    </w:p>
    <w:p w:rsidR="000413D9" w:rsidRPr="002D67DC" w:rsidRDefault="000413D9" w:rsidP="0012619D">
      <w:pPr>
        <w:pStyle w:val="Heading2"/>
        <w:numPr>
          <w:ilvl w:val="0"/>
          <w:numId w:val="17"/>
        </w:numPr>
        <w:rPr>
          <w:sz w:val="22"/>
          <w:szCs w:val="22"/>
        </w:rPr>
      </w:pPr>
      <w:bookmarkStart w:id="175" w:name="_Toc350350147"/>
      <w:bookmarkStart w:id="176" w:name="_Toc347413567"/>
      <w:bookmarkStart w:id="177" w:name="_Toc347414429"/>
      <w:bookmarkStart w:id="178" w:name="_Toc350350148"/>
      <w:bookmarkEnd w:id="175"/>
      <w:r w:rsidRPr="002D67DC">
        <w:rPr>
          <w:sz w:val="22"/>
          <w:szCs w:val="22"/>
        </w:rPr>
        <w:t>Standards</w:t>
      </w:r>
      <w:bookmarkEnd w:id="176"/>
      <w:bookmarkEnd w:id="177"/>
      <w:bookmarkEnd w:id="178"/>
    </w:p>
    <w:p w:rsidR="000413D9" w:rsidRPr="002D67DC" w:rsidRDefault="000413D9" w:rsidP="00575432">
      <w:pPr>
        <w:numPr>
          <w:ilvl w:val="1"/>
          <w:numId w:val="17"/>
        </w:numPr>
        <w:rPr>
          <w:rFonts w:cs="Arial"/>
          <w:sz w:val="22"/>
          <w:szCs w:val="22"/>
        </w:rPr>
      </w:pPr>
      <w:r w:rsidRPr="002D67DC">
        <w:rPr>
          <w:rFonts w:cs="Arial"/>
          <w:sz w:val="22"/>
          <w:szCs w:val="22"/>
        </w:rPr>
        <w:t xml:space="preserve">During the secondment the Secondee will observe the provisions of the Civil Service Code (attached), the Official Secrets Acts, and all the Department’s rules, policies and procedures relating to conduct and standards, including confidentiality and security, unless the Employer’s rules, policies or procedures require a higher standard, in which case the Secondee will observe that higher standard in addition.  This will also apply after the secondment has ended, in relation to any continuing obligations (including confidentiality and the Business Appointment Rules). </w:t>
      </w:r>
    </w:p>
    <w:p w:rsidR="000413D9" w:rsidRPr="002D67DC" w:rsidRDefault="000413D9" w:rsidP="00575432">
      <w:pPr>
        <w:numPr>
          <w:ilvl w:val="1"/>
          <w:numId w:val="17"/>
        </w:numPr>
        <w:rPr>
          <w:rFonts w:cs="Arial"/>
          <w:sz w:val="22"/>
          <w:szCs w:val="22"/>
        </w:rPr>
      </w:pPr>
      <w:r w:rsidRPr="002D67DC">
        <w:rPr>
          <w:rFonts w:cs="Arial"/>
          <w:sz w:val="22"/>
          <w:szCs w:val="22"/>
        </w:rPr>
        <w:t>In the event of any breach of this clause the Department will inform the Employer, and may terminate the secondment early as set out in the termination clause in this agreement.</w:t>
      </w:r>
    </w:p>
    <w:p w:rsidR="000413D9" w:rsidRPr="002D67DC" w:rsidRDefault="000413D9" w:rsidP="00575432">
      <w:pPr>
        <w:numPr>
          <w:ilvl w:val="1"/>
          <w:numId w:val="17"/>
        </w:numPr>
        <w:rPr>
          <w:rFonts w:cs="Arial"/>
          <w:sz w:val="22"/>
          <w:szCs w:val="22"/>
        </w:rPr>
      </w:pPr>
      <w:r w:rsidRPr="002D67DC">
        <w:rPr>
          <w:rFonts w:cs="Arial"/>
          <w:sz w:val="22"/>
          <w:szCs w:val="22"/>
        </w:rPr>
        <w:t>The Secondee’s attention is particularly drawn to the following Departmental policies which are attached to this agreement:</w:t>
      </w:r>
    </w:p>
    <w:p w:rsidR="000413D9" w:rsidRPr="002D67DC" w:rsidRDefault="000413D9" w:rsidP="00563684">
      <w:pPr>
        <w:numPr>
          <w:ilvl w:val="2"/>
          <w:numId w:val="17"/>
        </w:numPr>
        <w:rPr>
          <w:rFonts w:cs="Arial"/>
          <w:b/>
          <w:sz w:val="22"/>
          <w:szCs w:val="22"/>
        </w:rPr>
      </w:pPr>
      <w:r w:rsidRPr="002D67DC">
        <w:rPr>
          <w:rFonts w:cs="Arial"/>
          <w:b/>
          <w:sz w:val="22"/>
          <w:szCs w:val="22"/>
        </w:rPr>
        <w:t>[</w:t>
      </w:r>
      <w:r w:rsidR="004C2EE8" w:rsidRPr="002D67DC">
        <w:rPr>
          <w:rFonts w:cs="Arial"/>
          <w:b/>
          <w:sz w:val="22"/>
          <w:szCs w:val="22"/>
        </w:rPr>
        <w:t>Insert</w:t>
      </w:r>
      <w:r w:rsidRPr="002D67DC">
        <w:rPr>
          <w:rFonts w:cs="Arial"/>
          <w:b/>
          <w:sz w:val="22"/>
          <w:szCs w:val="22"/>
        </w:rPr>
        <w:t xml:space="preserve"> list, including e.g. confidentiality, Official Secrets, non-dealing rules, security, the Business Appointment Rules, political activities, conflicts of interest, declaration of interests, hospitality, etc.] </w:t>
      </w:r>
    </w:p>
    <w:p w:rsidR="000413D9" w:rsidRPr="002D67DC" w:rsidRDefault="000413D9" w:rsidP="00575432">
      <w:pPr>
        <w:numPr>
          <w:ilvl w:val="1"/>
          <w:numId w:val="17"/>
        </w:numPr>
        <w:rPr>
          <w:rFonts w:cs="Arial"/>
          <w:sz w:val="22"/>
          <w:szCs w:val="22"/>
        </w:rPr>
      </w:pPr>
      <w:r w:rsidRPr="002D67DC">
        <w:rPr>
          <w:rFonts w:cs="Arial"/>
          <w:sz w:val="22"/>
          <w:szCs w:val="22"/>
        </w:rPr>
        <w:t xml:space="preserve">The Secondee should note that the Business Appointment Rules (which form part of the Civil Service Management Code) may place restrictions on the work which he/she is able to carry out after the secondment comes to an end. </w:t>
      </w:r>
    </w:p>
    <w:p w:rsidR="000413D9" w:rsidRPr="002D67DC" w:rsidRDefault="000413D9" w:rsidP="00575432">
      <w:pPr>
        <w:numPr>
          <w:ilvl w:val="1"/>
          <w:numId w:val="17"/>
        </w:numPr>
        <w:rPr>
          <w:rFonts w:cs="Arial"/>
          <w:sz w:val="22"/>
          <w:szCs w:val="22"/>
        </w:rPr>
      </w:pPr>
      <w:r w:rsidRPr="002D67DC">
        <w:rPr>
          <w:rFonts w:cs="Arial"/>
          <w:sz w:val="22"/>
          <w:szCs w:val="22"/>
        </w:rPr>
        <w:t>The Department will not require the Secondee to disclose or use any information which is confidential to the Employer. Any information the department does acquire as a result of the secondment will be kept confidential.</w:t>
      </w:r>
    </w:p>
    <w:p w:rsidR="000413D9" w:rsidRPr="002D67DC" w:rsidRDefault="000413D9" w:rsidP="00575432">
      <w:pPr>
        <w:numPr>
          <w:ilvl w:val="1"/>
          <w:numId w:val="17"/>
        </w:numPr>
        <w:rPr>
          <w:rFonts w:cs="Arial"/>
          <w:sz w:val="22"/>
          <w:szCs w:val="22"/>
        </w:rPr>
      </w:pPr>
      <w:r w:rsidRPr="002D67DC">
        <w:rPr>
          <w:rFonts w:cs="Arial"/>
          <w:sz w:val="22"/>
          <w:szCs w:val="22"/>
        </w:rPr>
        <w:t>The Employer will not at any time require the Secondee to disclose or use any information which is confidential to the Department, and will at all times keep confidential any confidential information it acquires as a result of the secondment.</w:t>
      </w:r>
    </w:p>
    <w:p w:rsidR="000413D9" w:rsidRPr="002D67DC" w:rsidRDefault="000413D9" w:rsidP="00575432">
      <w:pPr>
        <w:numPr>
          <w:ilvl w:val="1"/>
          <w:numId w:val="17"/>
        </w:numPr>
        <w:rPr>
          <w:rFonts w:cs="Arial"/>
          <w:sz w:val="22"/>
          <w:szCs w:val="22"/>
        </w:rPr>
      </w:pPr>
      <w:r w:rsidRPr="002D67DC">
        <w:rPr>
          <w:rFonts w:cs="Arial"/>
          <w:sz w:val="22"/>
          <w:szCs w:val="22"/>
        </w:rPr>
        <w:t xml:space="preserve">If an actual or potential conflict of interests arises during the secondment, any party which becomes aware of the conflict will notify the other parties in writing as soon as possible, and all the parties will attempt to manage the conflict appropriately. If this is not possible the secondment must be terminated in accordance with the termination clause in this agreement. </w:t>
      </w:r>
    </w:p>
    <w:p w:rsidR="000413D9" w:rsidRPr="002D67DC" w:rsidRDefault="000413D9" w:rsidP="0012619D">
      <w:pPr>
        <w:pStyle w:val="Heading2"/>
        <w:numPr>
          <w:ilvl w:val="0"/>
          <w:numId w:val="17"/>
        </w:numPr>
        <w:rPr>
          <w:sz w:val="22"/>
          <w:szCs w:val="22"/>
        </w:rPr>
      </w:pPr>
      <w:bookmarkStart w:id="179" w:name="_Toc347413568"/>
      <w:bookmarkStart w:id="180" w:name="_Toc347414430"/>
      <w:bookmarkStart w:id="181" w:name="_Toc350350149"/>
      <w:r w:rsidRPr="002D67DC">
        <w:rPr>
          <w:sz w:val="22"/>
          <w:szCs w:val="22"/>
        </w:rPr>
        <w:t>Discipline and grievances</w:t>
      </w:r>
      <w:bookmarkEnd w:id="179"/>
      <w:bookmarkEnd w:id="180"/>
      <w:bookmarkEnd w:id="181"/>
    </w:p>
    <w:p w:rsidR="000413D9" w:rsidRPr="002D67DC" w:rsidRDefault="000413D9" w:rsidP="00575432">
      <w:pPr>
        <w:numPr>
          <w:ilvl w:val="1"/>
          <w:numId w:val="17"/>
        </w:numPr>
        <w:rPr>
          <w:rFonts w:cs="Arial"/>
          <w:sz w:val="22"/>
          <w:szCs w:val="22"/>
        </w:rPr>
      </w:pPr>
      <w:r w:rsidRPr="002D67DC">
        <w:rPr>
          <w:rFonts w:cs="Arial"/>
          <w:sz w:val="22"/>
          <w:szCs w:val="22"/>
        </w:rPr>
        <w:t>The Secondee will continue to be subject to the disciplinary and grievance procedures of the Employer during the secondment.  The Department will co-operate with the Employer in such matters, including by providing any necessary information</w:t>
      </w:r>
      <w:ins w:id="182" w:author="             " w:date="2016-10-12T15:54:00Z">
        <w:r w:rsidR="0006769B" w:rsidRPr="002D67DC">
          <w:rPr>
            <w:rFonts w:cs="Arial"/>
            <w:sz w:val="22"/>
            <w:szCs w:val="22"/>
          </w:rPr>
          <w:t xml:space="preserve"> as required</w:t>
        </w:r>
      </w:ins>
      <w:r w:rsidRPr="002D67DC">
        <w:rPr>
          <w:rFonts w:cs="Arial"/>
          <w:sz w:val="22"/>
          <w:szCs w:val="22"/>
        </w:rPr>
        <w:t xml:space="preserve">. </w:t>
      </w:r>
    </w:p>
    <w:p w:rsidR="000413D9" w:rsidRPr="002D67DC" w:rsidRDefault="000413D9" w:rsidP="00575432">
      <w:pPr>
        <w:numPr>
          <w:ilvl w:val="1"/>
          <w:numId w:val="17"/>
        </w:numPr>
        <w:rPr>
          <w:rFonts w:cs="Arial"/>
          <w:sz w:val="22"/>
          <w:szCs w:val="22"/>
        </w:rPr>
      </w:pPr>
      <w:r w:rsidRPr="002D67DC">
        <w:rPr>
          <w:rFonts w:cs="Arial"/>
          <w:sz w:val="22"/>
          <w:szCs w:val="22"/>
        </w:rPr>
        <w:t>The Department and the Employer will notify each other promptly if they become aware of any disciplinary issue or grievance.</w:t>
      </w:r>
    </w:p>
    <w:p w:rsidR="000413D9" w:rsidRPr="002D67DC" w:rsidRDefault="000413D9" w:rsidP="0012619D">
      <w:pPr>
        <w:pStyle w:val="Heading2"/>
        <w:numPr>
          <w:ilvl w:val="0"/>
          <w:numId w:val="17"/>
        </w:numPr>
        <w:rPr>
          <w:sz w:val="22"/>
          <w:szCs w:val="22"/>
        </w:rPr>
      </w:pPr>
      <w:bookmarkStart w:id="183" w:name="_Toc347413569"/>
      <w:bookmarkStart w:id="184" w:name="_Toc347414431"/>
      <w:bookmarkStart w:id="185" w:name="_Toc350350150"/>
      <w:r w:rsidRPr="002D67DC">
        <w:rPr>
          <w:sz w:val="22"/>
          <w:szCs w:val="22"/>
        </w:rPr>
        <w:t>Policies and procedures</w:t>
      </w:r>
      <w:bookmarkEnd w:id="183"/>
      <w:bookmarkEnd w:id="184"/>
      <w:bookmarkEnd w:id="185"/>
    </w:p>
    <w:p w:rsidR="000413D9" w:rsidRPr="002D67DC" w:rsidRDefault="000413D9" w:rsidP="00575432">
      <w:pPr>
        <w:numPr>
          <w:ilvl w:val="1"/>
          <w:numId w:val="17"/>
        </w:numPr>
        <w:rPr>
          <w:rFonts w:cs="Arial"/>
          <w:sz w:val="22"/>
          <w:szCs w:val="22"/>
        </w:rPr>
      </w:pPr>
      <w:r w:rsidRPr="002D67DC">
        <w:rPr>
          <w:rFonts w:cs="Arial"/>
          <w:sz w:val="22"/>
          <w:szCs w:val="22"/>
        </w:rPr>
        <w:t xml:space="preserve">Except as otherwise provided in this agreement, the Secondee will continue to be subject to the Employer’s policies and procedures during the secondment. </w:t>
      </w:r>
    </w:p>
    <w:p w:rsidR="00D368D9" w:rsidRPr="002D67DC" w:rsidRDefault="00D368D9" w:rsidP="00D368D9">
      <w:pPr>
        <w:pStyle w:val="Heading2"/>
        <w:numPr>
          <w:ilvl w:val="0"/>
          <w:numId w:val="17"/>
        </w:numPr>
        <w:rPr>
          <w:sz w:val="22"/>
          <w:szCs w:val="22"/>
        </w:rPr>
      </w:pPr>
      <w:bookmarkStart w:id="186" w:name="_Toc350350151"/>
      <w:r w:rsidRPr="002D67DC">
        <w:rPr>
          <w:sz w:val="22"/>
          <w:szCs w:val="22"/>
        </w:rPr>
        <w:t>Duty of care</w:t>
      </w:r>
      <w:bookmarkEnd w:id="186"/>
    </w:p>
    <w:p w:rsidR="00A70322" w:rsidRPr="002D67DC" w:rsidRDefault="00A70322" w:rsidP="00A70322">
      <w:pPr>
        <w:numPr>
          <w:ilvl w:val="1"/>
          <w:numId w:val="17"/>
        </w:numPr>
        <w:rPr>
          <w:rFonts w:cs="Arial"/>
          <w:sz w:val="22"/>
          <w:szCs w:val="22"/>
        </w:rPr>
      </w:pPr>
      <w:bookmarkStart w:id="187" w:name="_Toc347413570"/>
      <w:bookmarkStart w:id="188" w:name="_Toc347414432"/>
      <w:bookmarkStart w:id="189" w:name="_Toc350350152"/>
      <w:r w:rsidRPr="002D67DC">
        <w:rPr>
          <w:rFonts w:cs="Arial"/>
          <w:sz w:val="22"/>
          <w:szCs w:val="22"/>
        </w:rPr>
        <w:t xml:space="preserve">The Employer </w:t>
      </w:r>
      <w:r w:rsidRPr="002D67DC">
        <w:rPr>
          <w:rFonts w:cs="Arial"/>
          <w:b/>
          <w:sz w:val="22"/>
          <w:szCs w:val="22"/>
        </w:rPr>
        <w:t xml:space="preserve"> </w:t>
      </w:r>
      <w:r w:rsidRPr="002D67DC">
        <w:rPr>
          <w:rFonts w:cs="Arial"/>
          <w:sz w:val="22"/>
          <w:szCs w:val="22"/>
        </w:rPr>
        <w:t>retains responsibility for the duty of care</w:t>
      </w:r>
      <w:r w:rsidR="008637F9" w:rsidRPr="002D67DC">
        <w:rPr>
          <w:rFonts w:cs="Arial"/>
          <w:sz w:val="22"/>
          <w:szCs w:val="22"/>
        </w:rPr>
        <w:t xml:space="preserve"> during the secondment</w:t>
      </w:r>
      <w:r w:rsidRPr="002D67DC">
        <w:rPr>
          <w:rFonts w:cs="Arial"/>
          <w:sz w:val="22"/>
          <w:szCs w:val="22"/>
        </w:rPr>
        <w:t>.</w:t>
      </w:r>
    </w:p>
    <w:p w:rsidR="00A70322" w:rsidRPr="002D67DC" w:rsidRDefault="00A70322" w:rsidP="00A70322">
      <w:pPr>
        <w:ind w:firstLine="567"/>
        <w:rPr>
          <w:rFonts w:cs="Arial"/>
          <w:b/>
          <w:sz w:val="22"/>
          <w:szCs w:val="22"/>
        </w:rPr>
      </w:pPr>
      <w:r w:rsidRPr="002D67DC">
        <w:rPr>
          <w:rFonts w:cs="Arial"/>
          <w:b/>
          <w:sz w:val="22"/>
          <w:szCs w:val="22"/>
        </w:rPr>
        <w:t>Or [Delete as appropriate]</w:t>
      </w:r>
    </w:p>
    <w:p w:rsidR="00A70322" w:rsidRPr="002D67DC" w:rsidRDefault="00A70322" w:rsidP="00A70322">
      <w:pPr>
        <w:ind w:left="567"/>
        <w:rPr>
          <w:rFonts w:cs="Arial"/>
          <w:sz w:val="22"/>
          <w:szCs w:val="22"/>
        </w:rPr>
      </w:pPr>
      <w:r w:rsidRPr="002D67DC">
        <w:rPr>
          <w:rFonts w:cs="Arial"/>
          <w:sz w:val="22"/>
          <w:szCs w:val="22"/>
        </w:rPr>
        <w:t xml:space="preserve">The </w:t>
      </w:r>
      <w:r w:rsidR="008637F9" w:rsidRPr="002D67DC">
        <w:rPr>
          <w:rFonts w:cs="Arial"/>
          <w:sz w:val="22"/>
          <w:szCs w:val="22"/>
        </w:rPr>
        <w:t xml:space="preserve">Department </w:t>
      </w:r>
      <w:r w:rsidRPr="002D67DC">
        <w:rPr>
          <w:rFonts w:cs="Arial"/>
          <w:sz w:val="22"/>
          <w:szCs w:val="22"/>
        </w:rPr>
        <w:t xml:space="preserve"> has the duty of care during the secondment.</w:t>
      </w:r>
    </w:p>
    <w:p w:rsidR="00A70322" w:rsidRPr="002D67DC" w:rsidRDefault="00A70322" w:rsidP="00A70322">
      <w:pPr>
        <w:ind w:firstLine="567"/>
        <w:rPr>
          <w:rFonts w:cs="Arial"/>
          <w:b/>
          <w:sz w:val="22"/>
          <w:szCs w:val="22"/>
        </w:rPr>
      </w:pPr>
      <w:r w:rsidRPr="002D67DC">
        <w:rPr>
          <w:rFonts w:cs="Arial"/>
          <w:b/>
          <w:sz w:val="22"/>
          <w:szCs w:val="22"/>
        </w:rPr>
        <w:t xml:space="preserve">[DN: The responsibility for duty of care must be mutually agreed] </w:t>
      </w:r>
    </w:p>
    <w:p w:rsidR="000413D9" w:rsidRPr="002D67DC" w:rsidRDefault="000413D9" w:rsidP="0012619D">
      <w:pPr>
        <w:pStyle w:val="Heading2"/>
        <w:numPr>
          <w:ilvl w:val="0"/>
          <w:numId w:val="17"/>
        </w:numPr>
        <w:rPr>
          <w:sz w:val="22"/>
          <w:szCs w:val="22"/>
        </w:rPr>
      </w:pPr>
      <w:r w:rsidRPr="002D67DC">
        <w:rPr>
          <w:sz w:val="22"/>
          <w:szCs w:val="22"/>
        </w:rPr>
        <w:t>Data protection</w:t>
      </w:r>
      <w:bookmarkEnd w:id="187"/>
      <w:bookmarkEnd w:id="188"/>
      <w:bookmarkEnd w:id="189"/>
    </w:p>
    <w:p w:rsidR="005C2EA6" w:rsidRPr="002D67DC" w:rsidRDefault="00BB1C9B" w:rsidP="00BB1C9B">
      <w:pPr>
        <w:numPr>
          <w:ilvl w:val="1"/>
          <w:numId w:val="17"/>
        </w:numPr>
        <w:rPr>
          <w:rFonts w:cs="Arial"/>
          <w:b/>
          <w:bCs/>
          <w:sz w:val="22"/>
          <w:szCs w:val="22"/>
        </w:rPr>
      </w:pPr>
      <w:r w:rsidRPr="002D67DC">
        <w:rPr>
          <w:rFonts w:cs="Arial"/>
          <w:sz w:val="22"/>
          <w:szCs w:val="22"/>
        </w:rPr>
        <w:t xml:space="preserve">By signing this agreement the Secondee agrees to appropriate information </w:t>
      </w:r>
      <w:r w:rsidR="005C2EA6" w:rsidRPr="002D67DC">
        <w:rPr>
          <w:rFonts w:cs="Arial"/>
          <w:sz w:val="22"/>
          <w:szCs w:val="22"/>
        </w:rPr>
        <w:t xml:space="preserve">and personal data (as defined in the Data Protection Act 1998 as amended from time to time) </w:t>
      </w:r>
      <w:r w:rsidRPr="002D67DC">
        <w:rPr>
          <w:rFonts w:cs="Arial"/>
          <w:sz w:val="22"/>
          <w:szCs w:val="22"/>
        </w:rPr>
        <w:t xml:space="preserve">about him/her being passed between the Employer and the Department and </w:t>
      </w:r>
      <w:r w:rsidR="005C2EA6" w:rsidRPr="002D67DC">
        <w:rPr>
          <w:rFonts w:cs="Arial"/>
          <w:sz w:val="22"/>
          <w:szCs w:val="22"/>
        </w:rPr>
        <w:t>the Department holding, processing and accessing such information and personal data both manually and by electronic means</w:t>
      </w:r>
      <w:r w:rsidRPr="002D67DC">
        <w:rPr>
          <w:rFonts w:cs="Arial"/>
          <w:sz w:val="22"/>
          <w:szCs w:val="22"/>
        </w:rPr>
        <w:t xml:space="preserve">for </w:t>
      </w:r>
      <w:r w:rsidR="008637F9" w:rsidRPr="002D67DC">
        <w:rPr>
          <w:rFonts w:cs="Arial"/>
          <w:sz w:val="22"/>
          <w:szCs w:val="22"/>
        </w:rPr>
        <w:t xml:space="preserve">legal, personnel, </w:t>
      </w:r>
      <w:r w:rsidRPr="002D67DC">
        <w:rPr>
          <w:rFonts w:cs="Arial"/>
          <w:sz w:val="22"/>
          <w:szCs w:val="22"/>
        </w:rPr>
        <w:t>employment, managerial, administrative and similar purposes and to comply with legal requirements and central guidance.</w:t>
      </w:r>
      <w:r w:rsidR="008637F9" w:rsidRPr="002D67DC">
        <w:rPr>
          <w:rFonts w:cs="Arial"/>
          <w:sz w:val="22"/>
          <w:szCs w:val="22"/>
        </w:rPr>
        <w:t xml:space="preserve">  </w:t>
      </w:r>
    </w:p>
    <w:p w:rsidR="008637F9" w:rsidRPr="002D67DC" w:rsidRDefault="005C2EA6" w:rsidP="004F041E">
      <w:pPr>
        <w:pStyle w:val="Heading2"/>
        <w:keepNext w:val="0"/>
        <w:numPr>
          <w:ilvl w:val="1"/>
          <w:numId w:val="17"/>
        </w:numPr>
        <w:jc w:val="both"/>
        <w:rPr>
          <w:b w:val="0"/>
          <w:sz w:val="22"/>
          <w:szCs w:val="22"/>
        </w:rPr>
      </w:pPr>
      <w:r w:rsidRPr="002D67DC">
        <w:rPr>
          <w:b w:val="0"/>
          <w:sz w:val="22"/>
          <w:szCs w:val="22"/>
        </w:rPr>
        <w:t xml:space="preserve">For the purposes of this clause references to "personal data" include "sensitive personal data" as defined by the Data Protection Act (as amended from time to time).  Sensitive personal data that may be held by the Employer and may be transferred to the Department where necessary will include information about: the Secondee's physical or mental condition, the commission or alleged commission of any offence; any proceedings for an offence committed or alleged to have been committed by the Secondee, including the outcome or sentence in such proceedings; and racial or ethnic origin or </w:t>
      </w:r>
      <w:r w:rsidR="00BA7E3C" w:rsidRPr="002D67DC">
        <w:rPr>
          <w:b w:val="0"/>
          <w:sz w:val="22"/>
          <w:szCs w:val="22"/>
        </w:rPr>
        <w:t>religious or similar beliefs</w:t>
      </w:r>
      <w:r w:rsidRPr="002D67DC">
        <w:rPr>
          <w:b w:val="0"/>
          <w:sz w:val="22"/>
          <w:szCs w:val="22"/>
        </w:rPr>
        <w:t xml:space="preserve"> (for the purposes of equal opportunities monitoring).</w:t>
      </w:r>
    </w:p>
    <w:p w:rsidR="00BB1C9B" w:rsidRPr="002D67DC" w:rsidRDefault="00BB1C9B" w:rsidP="00BB1C9B">
      <w:pPr>
        <w:numPr>
          <w:ilvl w:val="1"/>
          <w:numId w:val="17"/>
        </w:numPr>
        <w:rPr>
          <w:rFonts w:cs="Arial"/>
          <w:b/>
          <w:bCs/>
          <w:sz w:val="22"/>
          <w:szCs w:val="22"/>
        </w:rPr>
      </w:pPr>
      <w:r w:rsidRPr="002D67DC">
        <w:rPr>
          <w:rFonts w:cs="Arial"/>
          <w:sz w:val="22"/>
          <w:szCs w:val="22"/>
        </w:rPr>
        <w:t xml:space="preserve"> Such information will be held securely. Further details about data protection can be found in the Department’s Staff Handbook. </w:t>
      </w:r>
      <w:r w:rsidRPr="002D67DC">
        <w:rPr>
          <w:rFonts w:cs="Arial"/>
          <w:b/>
          <w:bCs/>
          <w:sz w:val="22"/>
          <w:szCs w:val="22"/>
        </w:rPr>
        <w:t> [DN: check and if necessary amend this clause to ensure that it matches the Department’s data protection policy. Departments should also note that processing of sensitive personal data may require more specific consent from the employee.]</w:t>
      </w:r>
    </w:p>
    <w:p w:rsidR="000413D9" w:rsidRPr="002D67DC" w:rsidRDefault="000413D9" w:rsidP="00575432">
      <w:pPr>
        <w:numPr>
          <w:ilvl w:val="1"/>
          <w:numId w:val="17"/>
        </w:numPr>
        <w:rPr>
          <w:rFonts w:cs="Arial"/>
          <w:sz w:val="22"/>
          <w:szCs w:val="22"/>
        </w:rPr>
      </w:pPr>
      <w:r w:rsidRPr="002D67DC">
        <w:rPr>
          <w:rFonts w:cs="Arial"/>
          <w:sz w:val="22"/>
          <w:szCs w:val="22"/>
        </w:rPr>
        <w:t>In the interests of open government and public access to information, the Department may need to disclose details of officials who are on secondment to it from non-Civil Service organisations, including the Secondee’s name, the name and address of the Employer, the nature of the work done and the sums paid to the Employer by the Department. This could be made necessary or desirable by legislation, Parliamentary questions, and requests for information under the Freedom of Information Act, or by central guidance or departmental policy on disclosure. The Employer and the Secondee consent to such disclosure. In deciding what disclosure should be made, the Department will take account of its obligations under the Data Protection Act 1998.</w:t>
      </w:r>
    </w:p>
    <w:p w:rsidR="000413D9" w:rsidRPr="002D67DC" w:rsidRDefault="000413D9" w:rsidP="008B04D3">
      <w:pPr>
        <w:pStyle w:val="Heading2"/>
        <w:numPr>
          <w:ilvl w:val="0"/>
          <w:numId w:val="17"/>
        </w:numPr>
        <w:rPr>
          <w:sz w:val="22"/>
          <w:szCs w:val="22"/>
        </w:rPr>
      </w:pPr>
      <w:bookmarkStart w:id="190" w:name="_Toc347413571"/>
      <w:bookmarkStart w:id="191" w:name="_Toc347414433"/>
      <w:bookmarkStart w:id="192" w:name="_Toc350350153"/>
      <w:r w:rsidRPr="002D67DC">
        <w:rPr>
          <w:sz w:val="22"/>
          <w:szCs w:val="22"/>
        </w:rPr>
        <w:t>Early termination</w:t>
      </w:r>
      <w:bookmarkEnd w:id="190"/>
      <w:bookmarkEnd w:id="191"/>
      <w:bookmarkEnd w:id="192"/>
    </w:p>
    <w:p w:rsidR="000413D9" w:rsidRPr="002D67DC" w:rsidRDefault="000413D9" w:rsidP="00575432">
      <w:pPr>
        <w:numPr>
          <w:ilvl w:val="1"/>
          <w:numId w:val="17"/>
        </w:numPr>
        <w:rPr>
          <w:rFonts w:cs="Arial"/>
          <w:sz w:val="22"/>
          <w:szCs w:val="22"/>
        </w:rPr>
      </w:pPr>
      <w:r w:rsidRPr="002D67DC">
        <w:rPr>
          <w:rFonts w:cs="Arial"/>
          <w:sz w:val="22"/>
          <w:szCs w:val="22"/>
        </w:rPr>
        <w:t>Either the Employer or the Department may terminate the secondment for</w:t>
      </w:r>
      <w:r w:rsidR="004F041E" w:rsidRPr="002D67DC">
        <w:rPr>
          <w:rFonts w:cs="Arial"/>
          <w:sz w:val="22"/>
          <w:szCs w:val="22"/>
        </w:rPr>
        <w:t xml:space="preserve"> any reason by giving [</w:t>
      </w:r>
      <w:r w:rsidRPr="002D67DC">
        <w:rPr>
          <w:rFonts w:cs="Arial"/>
          <w:sz w:val="22"/>
          <w:szCs w:val="22"/>
        </w:rPr>
        <w:t>ins</w:t>
      </w:r>
      <w:r w:rsidR="001D2D5E" w:rsidRPr="002D67DC">
        <w:rPr>
          <w:rFonts w:cs="Arial"/>
          <w:sz w:val="22"/>
          <w:szCs w:val="22"/>
        </w:rPr>
        <w:t>ert a suitable period, e.g. one month</w:t>
      </w:r>
      <w:r w:rsidRPr="002D67DC">
        <w:rPr>
          <w:rFonts w:cs="Arial"/>
          <w:sz w:val="22"/>
          <w:szCs w:val="22"/>
        </w:rPr>
        <w:t>] notice in writing to the other two parties</w:t>
      </w:r>
      <w:r w:rsidR="00A70322" w:rsidRPr="002D67DC">
        <w:rPr>
          <w:rFonts w:cs="Arial"/>
          <w:sz w:val="22"/>
          <w:szCs w:val="22"/>
        </w:rPr>
        <w:t>.</w:t>
      </w:r>
    </w:p>
    <w:p w:rsidR="00447B6D" w:rsidRPr="002D67DC" w:rsidRDefault="00447B6D" w:rsidP="00575432">
      <w:pPr>
        <w:numPr>
          <w:ilvl w:val="1"/>
          <w:numId w:val="17"/>
        </w:numPr>
        <w:rPr>
          <w:rFonts w:cs="Arial"/>
          <w:sz w:val="22"/>
          <w:szCs w:val="22"/>
        </w:rPr>
      </w:pPr>
      <w:r w:rsidRPr="002D67DC">
        <w:rPr>
          <w:rFonts w:cs="Arial"/>
          <w:sz w:val="22"/>
          <w:szCs w:val="22"/>
        </w:rPr>
        <w:t>The Department may terminate the secondment with immediate effect without notice (or payment in lieu of notice):</w:t>
      </w:r>
    </w:p>
    <w:p w:rsidR="00447B6D" w:rsidRPr="002D67DC" w:rsidRDefault="00447B6D" w:rsidP="004F041E">
      <w:pPr>
        <w:numPr>
          <w:ilvl w:val="2"/>
          <w:numId w:val="17"/>
        </w:numPr>
        <w:ind w:left="1985" w:hanging="992"/>
        <w:rPr>
          <w:rFonts w:cs="Arial"/>
          <w:sz w:val="22"/>
          <w:szCs w:val="22"/>
        </w:rPr>
      </w:pPr>
      <w:r w:rsidRPr="002D67DC">
        <w:rPr>
          <w:rFonts w:cs="Arial"/>
          <w:sz w:val="22"/>
          <w:szCs w:val="22"/>
        </w:rPr>
        <w:t>On termination of the Secondee’s employment with the Employer;</w:t>
      </w:r>
    </w:p>
    <w:p w:rsidR="00447B6D" w:rsidRPr="002D67DC" w:rsidRDefault="00447B6D" w:rsidP="004F041E">
      <w:pPr>
        <w:numPr>
          <w:ilvl w:val="2"/>
          <w:numId w:val="17"/>
        </w:numPr>
        <w:ind w:left="1985" w:hanging="992"/>
        <w:rPr>
          <w:rFonts w:cs="Arial"/>
          <w:sz w:val="22"/>
          <w:szCs w:val="22"/>
        </w:rPr>
      </w:pPr>
      <w:r w:rsidRPr="002D67DC">
        <w:rPr>
          <w:rFonts w:cs="Arial"/>
          <w:sz w:val="22"/>
          <w:szCs w:val="22"/>
        </w:rPr>
        <w:t xml:space="preserve">If the Employer is </w:t>
      </w:r>
      <w:r w:rsidR="00C06017" w:rsidRPr="002D67DC">
        <w:rPr>
          <w:rFonts w:cs="Arial"/>
          <w:sz w:val="22"/>
          <w:szCs w:val="22"/>
        </w:rPr>
        <w:t>guilty is of any serious or repeated breach of the terms of this agreement; or</w:t>
      </w:r>
    </w:p>
    <w:p w:rsidR="00C06017" w:rsidRPr="002D67DC" w:rsidRDefault="00C06017" w:rsidP="004F041E">
      <w:pPr>
        <w:numPr>
          <w:ilvl w:val="2"/>
          <w:numId w:val="17"/>
        </w:numPr>
        <w:ind w:left="1985" w:hanging="992"/>
        <w:rPr>
          <w:rFonts w:cs="Arial"/>
          <w:sz w:val="22"/>
          <w:szCs w:val="22"/>
        </w:rPr>
      </w:pPr>
      <w:r w:rsidRPr="002D67DC">
        <w:rPr>
          <w:rFonts w:cs="Arial"/>
          <w:sz w:val="22"/>
          <w:szCs w:val="22"/>
        </w:rPr>
        <w:t xml:space="preserve">If the Employer becomes bankrupt or makes any arrangement or composition with or for the benefit of its creditors. </w:t>
      </w:r>
    </w:p>
    <w:p w:rsidR="00C175CA" w:rsidRPr="002D67DC" w:rsidRDefault="000413D9" w:rsidP="00575432">
      <w:pPr>
        <w:numPr>
          <w:ilvl w:val="1"/>
          <w:numId w:val="17"/>
        </w:numPr>
        <w:rPr>
          <w:rFonts w:cs="Arial"/>
          <w:sz w:val="22"/>
          <w:szCs w:val="22"/>
        </w:rPr>
      </w:pPr>
      <w:r w:rsidRPr="002D67DC">
        <w:rPr>
          <w:rFonts w:cs="Arial"/>
          <w:sz w:val="22"/>
          <w:szCs w:val="22"/>
        </w:rPr>
        <w:t xml:space="preserve">The </w:t>
      </w:r>
      <w:r w:rsidR="00A70322" w:rsidRPr="002D67DC">
        <w:rPr>
          <w:rFonts w:cs="Arial"/>
          <w:sz w:val="22"/>
          <w:szCs w:val="22"/>
        </w:rPr>
        <w:t>Department</w:t>
      </w:r>
      <w:r w:rsidRPr="002D67DC">
        <w:rPr>
          <w:rFonts w:cs="Arial"/>
          <w:sz w:val="22"/>
          <w:szCs w:val="22"/>
        </w:rPr>
        <w:t xml:space="preserve"> may also terminate the secondment on grounds of</w:t>
      </w:r>
      <w:r w:rsidR="00C175CA" w:rsidRPr="002D67DC">
        <w:rPr>
          <w:rFonts w:cs="Arial"/>
          <w:sz w:val="22"/>
          <w:szCs w:val="22"/>
        </w:rPr>
        <w:t>:</w:t>
      </w:r>
    </w:p>
    <w:p w:rsidR="00447B6D" w:rsidRPr="002D67DC" w:rsidRDefault="000413D9" w:rsidP="004F041E">
      <w:pPr>
        <w:numPr>
          <w:ilvl w:val="2"/>
          <w:numId w:val="17"/>
        </w:numPr>
        <w:ind w:left="1985" w:hanging="992"/>
        <w:rPr>
          <w:rFonts w:cs="Arial"/>
          <w:sz w:val="22"/>
          <w:szCs w:val="22"/>
        </w:rPr>
      </w:pPr>
      <w:r w:rsidRPr="002D67DC">
        <w:rPr>
          <w:rFonts w:cs="Arial"/>
          <w:sz w:val="22"/>
          <w:szCs w:val="22"/>
        </w:rPr>
        <w:t xml:space="preserve"> serious misconduct by the Secondee</w:t>
      </w:r>
      <w:r w:rsidR="00C175CA" w:rsidRPr="002D67DC">
        <w:rPr>
          <w:rFonts w:cs="Arial"/>
          <w:sz w:val="22"/>
          <w:szCs w:val="22"/>
        </w:rPr>
        <w:t xml:space="preserve"> or any other conduct which affects or is likely to affect </w:t>
      </w:r>
      <w:r w:rsidR="00447B6D" w:rsidRPr="002D67DC">
        <w:rPr>
          <w:rFonts w:cs="Arial"/>
          <w:sz w:val="22"/>
          <w:szCs w:val="22"/>
        </w:rPr>
        <w:t>or prejudice the interests of the Department or is otherwisw unsuitable for the work of the Department;</w:t>
      </w:r>
    </w:p>
    <w:p w:rsidR="00C06017" w:rsidRPr="002D67DC" w:rsidRDefault="00447B6D" w:rsidP="004F041E">
      <w:pPr>
        <w:numPr>
          <w:ilvl w:val="2"/>
          <w:numId w:val="17"/>
        </w:numPr>
        <w:ind w:left="1985" w:hanging="992"/>
        <w:rPr>
          <w:rFonts w:cs="Arial"/>
          <w:sz w:val="22"/>
          <w:szCs w:val="22"/>
        </w:rPr>
      </w:pPr>
      <w:r w:rsidRPr="002D67DC">
        <w:rPr>
          <w:rFonts w:cs="Arial"/>
          <w:sz w:val="22"/>
          <w:szCs w:val="22"/>
        </w:rPr>
        <w:t>Where the Secondee is unable to properly perform his/her duties by reason of ill health, accident or otherwise for a period or periods aggregating at least [x] working days</w:t>
      </w:r>
      <w:r w:rsidR="000413D9" w:rsidRPr="002D67DC">
        <w:rPr>
          <w:rFonts w:cs="Arial"/>
          <w:sz w:val="22"/>
          <w:szCs w:val="22"/>
        </w:rPr>
        <w:t xml:space="preserve">, </w:t>
      </w:r>
    </w:p>
    <w:p w:rsidR="000413D9" w:rsidRPr="002D67DC" w:rsidRDefault="000413D9" w:rsidP="004F041E">
      <w:pPr>
        <w:ind w:left="567"/>
        <w:rPr>
          <w:rFonts w:cs="Arial"/>
          <w:sz w:val="22"/>
          <w:szCs w:val="22"/>
        </w:rPr>
      </w:pPr>
      <w:r w:rsidRPr="002D67DC">
        <w:rPr>
          <w:rFonts w:cs="Arial"/>
          <w:sz w:val="22"/>
          <w:szCs w:val="22"/>
        </w:rPr>
        <w:t>by written notice to the Employer with immediate effect.</w:t>
      </w:r>
    </w:p>
    <w:p w:rsidR="000413D9" w:rsidRPr="002D67DC" w:rsidRDefault="000413D9" w:rsidP="003C6796">
      <w:pPr>
        <w:numPr>
          <w:ilvl w:val="1"/>
          <w:numId w:val="17"/>
        </w:numPr>
        <w:rPr>
          <w:rFonts w:cs="Arial"/>
          <w:sz w:val="22"/>
          <w:szCs w:val="22"/>
        </w:rPr>
      </w:pPr>
      <w:r w:rsidRPr="002D67DC">
        <w:rPr>
          <w:rFonts w:cs="Arial"/>
          <w:sz w:val="22"/>
          <w:szCs w:val="22"/>
        </w:rPr>
        <w:t>Either the Employer or the Department may terminate the secondment if a conflict of interests arises which cannot be appropriately managed, by written notice to the other with immediate effect.</w:t>
      </w:r>
    </w:p>
    <w:p w:rsidR="000413D9" w:rsidRPr="002D67DC" w:rsidRDefault="000413D9" w:rsidP="003C6796">
      <w:pPr>
        <w:numPr>
          <w:ilvl w:val="1"/>
          <w:numId w:val="17"/>
        </w:numPr>
        <w:rPr>
          <w:rFonts w:cs="Arial"/>
          <w:sz w:val="22"/>
          <w:szCs w:val="22"/>
        </w:rPr>
      </w:pPr>
      <w:r w:rsidRPr="002D67DC">
        <w:rPr>
          <w:rFonts w:cs="Arial"/>
          <w:sz w:val="22"/>
          <w:szCs w:val="22"/>
        </w:rPr>
        <w:t xml:space="preserve">[If there is a review of the secondment under sub-clause </w:t>
      </w:r>
      <w:r w:rsidRPr="002D67DC">
        <w:rPr>
          <w:rFonts w:cs="Arial"/>
          <w:b/>
          <w:sz w:val="22"/>
          <w:szCs w:val="22"/>
        </w:rPr>
        <w:t xml:space="preserve">[insert number of sub-clause above dealing with long-term absence] </w:t>
      </w:r>
      <w:r w:rsidRPr="002D67DC">
        <w:rPr>
          <w:rFonts w:cs="Arial"/>
          <w:sz w:val="22"/>
          <w:szCs w:val="22"/>
        </w:rPr>
        <w:t>and the Department considers it reasonable to end the secondment early, the Department may terminate the secondment by written notice to the Employer with immediate effect.]</w:t>
      </w:r>
    </w:p>
    <w:p w:rsidR="000413D9" w:rsidRPr="002D67DC" w:rsidRDefault="000413D9" w:rsidP="008B04D3">
      <w:pPr>
        <w:pStyle w:val="Heading2"/>
        <w:numPr>
          <w:ilvl w:val="0"/>
          <w:numId w:val="17"/>
        </w:numPr>
        <w:rPr>
          <w:sz w:val="22"/>
          <w:szCs w:val="22"/>
        </w:rPr>
      </w:pPr>
      <w:bookmarkStart w:id="193" w:name="_Toc347413572"/>
      <w:bookmarkStart w:id="194" w:name="_Toc347414434"/>
      <w:bookmarkStart w:id="195" w:name="_Toc350350154"/>
      <w:r w:rsidRPr="002D67DC">
        <w:rPr>
          <w:sz w:val="22"/>
          <w:szCs w:val="22"/>
        </w:rPr>
        <w:t>Information and monitoring of leave</w:t>
      </w:r>
      <w:bookmarkEnd w:id="193"/>
      <w:bookmarkEnd w:id="194"/>
      <w:bookmarkEnd w:id="195"/>
    </w:p>
    <w:p w:rsidR="000413D9" w:rsidRPr="002D67DC" w:rsidRDefault="000413D9" w:rsidP="00575432">
      <w:pPr>
        <w:numPr>
          <w:ilvl w:val="1"/>
          <w:numId w:val="17"/>
        </w:numPr>
        <w:rPr>
          <w:rFonts w:cs="Arial"/>
          <w:sz w:val="22"/>
          <w:szCs w:val="22"/>
        </w:rPr>
      </w:pPr>
      <w:r w:rsidRPr="002D67DC">
        <w:rPr>
          <w:rFonts w:cs="Arial"/>
          <w:sz w:val="22"/>
          <w:szCs w:val="22"/>
        </w:rPr>
        <w:t xml:space="preserve">The Employer/Department </w:t>
      </w:r>
      <w:r w:rsidRPr="002D67DC">
        <w:rPr>
          <w:rFonts w:cs="Arial"/>
          <w:b/>
          <w:sz w:val="22"/>
          <w:szCs w:val="22"/>
        </w:rPr>
        <w:t>[delete as appropriate]</w:t>
      </w:r>
      <w:r w:rsidRPr="002D67DC">
        <w:rPr>
          <w:rFonts w:cs="Arial"/>
          <w:sz w:val="22"/>
          <w:szCs w:val="22"/>
        </w:rPr>
        <w:t xml:space="preserve"> will monitor annual leave, sick absence and other leave. The Employer and the Department will each provide the other with any information the other needs in order to manage the Secondee, both during the secondment and after it ends. </w:t>
      </w:r>
      <w:r w:rsidRPr="002D67DC">
        <w:rPr>
          <w:rFonts w:cs="Arial"/>
          <w:b/>
          <w:sz w:val="22"/>
          <w:szCs w:val="22"/>
        </w:rPr>
        <w:t>[DN: It may be appropriate to make provision here for the party that does the monitoring to provide regular reports to the other party about leave and other management matters.]</w:t>
      </w:r>
    </w:p>
    <w:p w:rsidR="000413D9" w:rsidRPr="002D67DC" w:rsidRDefault="000413D9" w:rsidP="00575432">
      <w:pPr>
        <w:numPr>
          <w:ilvl w:val="1"/>
          <w:numId w:val="17"/>
        </w:numPr>
        <w:rPr>
          <w:rFonts w:cs="Arial"/>
          <w:sz w:val="22"/>
          <w:szCs w:val="22"/>
        </w:rPr>
      </w:pPr>
      <w:r w:rsidRPr="002D67DC">
        <w:rPr>
          <w:rFonts w:cs="Arial"/>
          <w:sz w:val="22"/>
          <w:szCs w:val="22"/>
        </w:rPr>
        <w:t>The Secondee must notify the Department if his/her home address changes during the secondment.</w:t>
      </w:r>
    </w:p>
    <w:p w:rsidR="000413D9" w:rsidRPr="002D67DC" w:rsidRDefault="000413D9" w:rsidP="008B04D3">
      <w:pPr>
        <w:pStyle w:val="Heading2"/>
        <w:numPr>
          <w:ilvl w:val="0"/>
          <w:numId w:val="17"/>
        </w:numPr>
        <w:rPr>
          <w:sz w:val="22"/>
          <w:szCs w:val="22"/>
        </w:rPr>
      </w:pPr>
      <w:bookmarkStart w:id="196" w:name="_Toc347413573"/>
      <w:bookmarkStart w:id="197" w:name="_Toc347414435"/>
      <w:bookmarkStart w:id="198" w:name="_Toc350350155"/>
      <w:r w:rsidRPr="002D67DC">
        <w:rPr>
          <w:sz w:val="22"/>
          <w:szCs w:val="22"/>
        </w:rPr>
        <w:t>Ethical considerations</w:t>
      </w:r>
      <w:bookmarkEnd w:id="196"/>
      <w:bookmarkEnd w:id="197"/>
      <w:bookmarkEnd w:id="198"/>
    </w:p>
    <w:p w:rsidR="000413D9" w:rsidRPr="002D67DC" w:rsidRDefault="000413D9" w:rsidP="00575432">
      <w:pPr>
        <w:numPr>
          <w:ilvl w:val="1"/>
          <w:numId w:val="17"/>
        </w:numPr>
        <w:rPr>
          <w:rFonts w:cs="Arial"/>
          <w:sz w:val="22"/>
          <w:szCs w:val="22"/>
        </w:rPr>
      </w:pPr>
      <w:r w:rsidRPr="002D67DC">
        <w:rPr>
          <w:rFonts w:cs="Arial"/>
          <w:sz w:val="22"/>
          <w:szCs w:val="22"/>
        </w:rPr>
        <w:t xml:space="preserve">This clause will apply during the secondment and </w:t>
      </w:r>
      <w:r w:rsidRPr="002D67DC">
        <w:rPr>
          <w:rFonts w:cs="Arial"/>
          <w:b/>
          <w:sz w:val="22"/>
          <w:szCs w:val="22"/>
        </w:rPr>
        <w:t>for [insert suitable period, on which legal advice should be taken]</w:t>
      </w:r>
      <w:r w:rsidRPr="002D67DC">
        <w:rPr>
          <w:rFonts w:cs="Arial"/>
          <w:sz w:val="22"/>
          <w:szCs w:val="22"/>
        </w:rPr>
        <w:t xml:space="preserve"> months after its termination.</w:t>
      </w:r>
    </w:p>
    <w:p w:rsidR="000413D9" w:rsidRPr="002D67DC" w:rsidRDefault="000413D9" w:rsidP="00575432">
      <w:pPr>
        <w:numPr>
          <w:ilvl w:val="1"/>
          <w:numId w:val="17"/>
        </w:numPr>
        <w:rPr>
          <w:rFonts w:cs="Arial"/>
          <w:sz w:val="22"/>
          <w:szCs w:val="22"/>
        </w:rPr>
      </w:pPr>
      <w:r w:rsidRPr="002D67DC">
        <w:rPr>
          <w:rFonts w:cs="Arial"/>
          <w:sz w:val="22"/>
          <w:szCs w:val="22"/>
        </w:rPr>
        <w:t>The Department will not induce (or attempt to induce) the Secondee to leave the Employer or take up employment with the Department.</w:t>
      </w:r>
    </w:p>
    <w:p w:rsidR="000413D9" w:rsidRPr="002D67DC" w:rsidRDefault="000413D9" w:rsidP="00575432">
      <w:pPr>
        <w:numPr>
          <w:ilvl w:val="1"/>
          <w:numId w:val="17"/>
        </w:numPr>
        <w:rPr>
          <w:rFonts w:cs="Arial"/>
          <w:sz w:val="22"/>
          <w:szCs w:val="22"/>
        </w:rPr>
      </w:pPr>
      <w:r w:rsidRPr="002D67DC">
        <w:rPr>
          <w:rFonts w:cs="Arial"/>
          <w:sz w:val="22"/>
          <w:szCs w:val="22"/>
        </w:rPr>
        <w:t>Neither the Employer nor the Secondee will induce (or attempt to induce) any of the Department’s staff with whom the Secondee has worked to leave the Department or take up employment with the Employer.</w:t>
      </w:r>
    </w:p>
    <w:p w:rsidR="000413D9" w:rsidRPr="002D67DC" w:rsidRDefault="000413D9" w:rsidP="00575432">
      <w:pPr>
        <w:numPr>
          <w:ilvl w:val="1"/>
          <w:numId w:val="17"/>
        </w:numPr>
        <w:rPr>
          <w:rFonts w:cs="Arial"/>
          <w:sz w:val="22"/>
          <w:szCs w:val="22"/>
        </w:rPr>
      </w:pPr>
      <w:r w:rsidRPr="002D67DC">
        <w:rPr>
          <w:rFonts w:cs="Arial"/>
          <w:sz w:val="22"/>
          <w:szCs w:val="22"/>
        </w:rPr>
        <w:t>This clause will not prevent either the Department or the Employer from running general recruitment campaigns or from offering employment to an individual who responds to such a campaign.</w:t>
      </w:r>
    </w:p>
    <w:p w:rsidR="000413D9" w:rsidRPr="002D67DC" w:rsidRDefault="000413D9" w:rsidP="008B04D3">
      <w:pPr>
        <w:pStyle w:val="Heading2"/>
        <w:numPr>
          <w:ilvl w:val="0"/>
          <w:numId w:val="17"/>
        </w:numPr>
        <w:rPr>
          <w:sz w:val="22"/>
          <w:szCs w:val="22"/>
        </w:rPr>
      </w:pPr>
      <w:bookmarkStart w:id="199" w:name="_Toc347413574"/>
      <w:bookmarkStart w:id="200" w:name="_Toc347414436"/>
      <w:bookmarkStart w:id="201" w:name="_Toc350350156"/>
      <w:r w:rsidRPr="002D67DC">
        <w:rPr>
          <w:sz w:val="22"/>
          <w:szCs w:val="22"/>
        </w:rPr>
        <w:t>Return of property</w:t>
      </w:r>
      <w:bookmarkEnd w:id="199"/>
      <w:bookmarkEnd w:id="200"/>
      <w:bookmarkEnd w:id="201"/>
    </w:p>
    <w:p w:rsidR="000413D9" w:rsidRPr="002D67DC" w:rsidRDefault="000413D9" w:rsidP="00575432">
      <w:pPr>
        <w:numPr>
          <w:ilvl w:val="1"/>
          <w:numId w:val="17"/>
        </w:numPr>
        <w:rPr>
          <w:rFonts w:cs="Arial"/>
          <w:sz w:val="22"/>
          <w:szCs w:val="22"/>
        </w:rPr>
      </w:pPr>
      <w:r w:rsidRPr="002D67DC">
        <w:rPr>
          <w:rFonts w:cs="Arial"/>
          <w:sz w:val="22"/>
          <w:szCs w:val="22"/>
        </w:rPr>
        <w:t>At the end of the secondment or at any time on request, the Secondee and the Employer will return all property supplied by the Department and all documents (including copies) which the Secondee has produced, received or obtained in connection with the secondment, and will irretrievably delete any electronic copies thereof.</w:t>
      </w:r>
      <w:r w:rsidR="007929E3" w:rsidRPr="002D67DC">
        <w:rPr>
          <w:rFonts w:cs="Arial"/>
          <w:sz w:val="22"/>
          <w:szCs w:val="22"/>
        </w:rPr>
        <w:t xml:space="preserve">   The Employer and Secondee will confirm in writing an produce such evidence as is reasonable to prove compliance with these obligations.  </w:t>
      </w:r>
    </w:p>
    <w:p w:rsidR="000413D9" w:rsidRPr="002D67DC" w:rsidRDefault="000413D9" w:rsidP="008B04D3">
      <w:pPr>
        <w:pStyle w:val="Heading2"/>
        <w:numPr>
          <w:ilvl w:val="0"/>
          <w:numId w:val="17"/>
        </w:numPr>
        <w:rPr>
          <w:sz w:val="22"/>
          <w:szCs w:val="22"/>
        </w:rPr>
      </w:pPr>
      <w:bookmarkStart w:id="202" w:name="_Toc347413575"/>
      <w:bookmarkStart w:id="203" w:name="_Toc347414437"/>
      <w:bookmarkStart w:id="204" w:name="_Toc350350157"/>
      <w:r w:rsidRPr="002D67DC">
        <w:rPr>
          <w:sz w:val="22"/>
          <w:szCs w:val="22"/>
        </w:rPr>
        <w:t>Intellectual property</w:t>
      </w:r>
      <w:bookmarkEnd w:id="202"/>
      <w:bookmarkEnd w:id="203"/>
      <w:bookmarkEnd w:id="204"/>
    </w:p>
    <w:p w:rsidR="000311EA" w:rsidRPr="002D67DC" w:rsidRDefault="000311EA" w:rsidP="000311EA">
      <w:pPr>
        <w:numPr>
          <w:ilvl w:val="1"/>
          <w:numId w:val="17"/>
        </w:numPr>
        <w:rPr>
          <w:rFonts w:cs="Arial"/>
          <w:sz w:val="22"/>
          <w:szCs w:val="22"/>
        </w:rPr>
      </w:pPr>
      <w:bookmarkStart w:id="205" w:name="a521030"/>
      <w:r w:rsidRPr="002D67DC">
        <w:rPr>
          <w:rFonts w:cs="Arial"/>
          <w:sz w:val="22"/>
          <w:szCs w:val="22"/>
        </w:rPr>
        <w:t>All Intellectual Property Rights i</w:t>
      </w:r>
      <w:r w:rsidR="00CD68FB" w:rsidRPr="002D67DC">
        <w:rPr>
          <w:rFonts w:cs="Arial"/>
          <w:sz w:val="22"/>
          <w:szCs w:val="22"/>
        </w:rPr>
        <w:t>n the output from the Contract shall vest in the Individual who shall grant to the Host department</w:t>
      </w:r>
      <w:r w:rsidRPr="002D67DC">
        <w:rPr>
          <w:rFonts w:cs="Arial"/>
          <w:sz w:val="22"/>
          <w:szCs w:val="22"/>
        </w:rPr>
        <w:t xml:space="preserve"> a non-exclusive, unlimited, irrevocable licence to use and exploit the same.</w:t>
      </w:r>
    </w:p>
    <w:p w:rsidR="000311EA" w:rsidRPr="002D67DC" w:rsidRDefault="000311EA" w:rsidP="000311EA">
      <w:pPr>
        <w:numPr>
          <w:ilvl w:val="1"/>
          <w:numId w:val="17"/>
        </w:numPr>
        <w:rPr>
          <w:rFonts w:cs="Arial"/>
          <w:sz w:val="22"/>
          <w:szCs w:val="22"/>
        </w:rPr>
      </w:pPr>
      <w:r w:rsidRPr="002D67DC">
        <w:rPr>
          <w:rFonts w:cs="Arial"/>
          <w:sz w:val="22"/>
          <w:szCs w:val="22"/>
        </w:rPr>
        <w:t xml:space="preserve">Subject to </w:t>
      </w:r>
      <w:r w:rsidR="00CD68FB" w:rsidRPr="002D67DC">
        <w:rPr>
          <w:rFonts w:cs="Arial"/>
          <w:sz w:val="22"/>
          <w:szCs w:val="22"/>
        </w:rPr>
        <w:t>this Clause</w:t>
      </w:r>
      <w:r w:rsidRPr="002D67DC">
        <w:rPr>
          <w:rFonts w:cs="Arial"/>
          <w:sz w:val="22"/>
          <w:szCs w:val="22"/>
        </w:rPr>
        <w:t xml:space="preserve"> and save as expressly granted elsewher</w:t>
      </w:r>
      <w:r w:rsidR="00CD68FB" w:rsidRPr="002D67DC">
        <w:rPr>
          <w:rFonts w:cs="Arial"/>
          <w:sz w:val="22"/>
          <w:szCs w:val="22"/>
        </w:rPr>
        <w:t>e under the Contract, the Host department</w:t>
      </w:r>
      <w:r w:rsidRPr="002D67DC">
        <w:rPr>
          <w:rFonts w:cs="Arial"/>
          <w:sz w:val="22"/>
          <w:szCs w:val="22"/>
        </w:rPr>
        <w:t xml:space="preserve"> shall not acquire any right, title or interest in or to the Intellectual Property Rights of the </w:t>
      </w:r>
      <w:r w:rsidR="00CD68FB" w:rsidRPr="002D67DC">
        <w:rPr>
          <w:rFonts w:cs="Arial"/>
          <w:sz w:val="22"/>
          <w:szCs w:val="22"/>
        </w:rPr>
        <w:t>Individual</w:t>
      </w:r>
      <w:r w:rsidRPr="002D67DC">
        <w:rPr>
          <w:rFonts w:cs="Arial"/>
          <w:sz w:val="22"/>
          <w:szCs w:val="22"/>
        </w:rPr>
        <w:t xml:space="preserve"> or</w:t>
      </w:r>
      <w:r w:rsidR="00CD68FB" w:rsidRPr="002D67DC">
        <w:rPr>
          <w:rFonts w:cs="Arial"/>
          <w:sz w:val="22"/>
          <w:szCs w:val="22"/>
        </w:rPr>
        <w:t xml:space="preserve"> its licensors and the Individual</w:t>
      </w:r>
      <w:r w:rsidRPr="002D67DC">
        <w:rPr>
          <w:rFonts w:cs="Arial"/>
          <w:sz w:val="22"/>
          <w:szCs w:val="22"/>
        </w:rPr>
        <w:t xml:space="preserve"> shall not acquire any right, title or interest in or to the Intellectual Property Rights of the </w:t>
      </w:r>
      <w:r w:rsidR="00CD68FB" w:rsidRPr="002D67DC">
        <w:rPr>
          <w:rFonts w:cs="Arial"/>
          <w:sz w:val="22"/>
          <w:szCs w:val="22"/>
        </w:rPr>
        <w:t>Host department</w:t>
      </w:r>
      <w:r w:rsidRPr="002D67DC">
        <w:rPr>
          <w:rFonts w:cs="Arial"/>
          <w:sz w:val="22"/>
          <w:szCs w:val="22"/>
        </w:rPr>
        <w:t xml:space="preserve"> or its licensors.</w:t>
      </w:r>
    </w:p>
    <w:p w:rsidR="000311EA" w:rsidRPr="002D67DC" w:rsidRDefault="00CD68FB" w:rsidP="000311EA">
      <w:pPr>
        <w:numPr>
          <w:ilvl w:val="1"/>
          <w:numId w:val="17"/>
        </w:numPr>
        <w:rPr>
          <w:rFonts w:cs="Arial"/>
          <w:sz w:val="22"/>
          <w:szCs w:val="22"/>
        </w:rPr>
      </w:pPr>
      <w:r w:rsidRPr="002D67DC">
        <w:rPr>
          <w:rFonts w:cs="Arial"/>
          <w:sz w:val="22"/>
          <w:szCs w:val="22"/>
        </w:rPr>
        <w:t>The Individual</w:t>
      </w:r>
      <w:r w:rsidR="000311EA" w:rsidRPr="002D67DC">
        <w:rPr>
          <w:rFonts w:cs="Arial"/>
          <w:sz w:val="22"/>
          <w:szCs w:val="22"/>
        </w:rPr>
        <w:t xml:space="preserve"> shall on demand fully indemnify and keep fully indemnified and hold the </w:t>
      </w:r>
      <w:r w:rsidRPr="002D67DC">
        <w:rPr>
          <w:rFonts w:cs="Arial"/>
          <w:sz w:val="22"/>
          <w:szCs w:val="22"/>
        </w:rPr>
        <w:t>Host department</w:t>
      </w:r>
      <w:r w:rsidR="000311EA" w:rsidRPr="002D67DC">
        <w:rPr>
          <w:rFonts w:cs="Arial"/>
          <w:sz w:val="22"/>
          <w:szCs w:val="22"/>
        </w:rPr>
        <w:t xml:space="preserve"> and the Crown harmless from and against all actions, suits, claims, demands, losses, charges, damages, costs and expenses and other liabilities which the </w:t>
      </w:r>
      <w:r w:rsidRPr="002D67DC">
        <w:rPr>
          <w:rFonts w:cs="Arial"/>
          <w:sz w:val="22"/>
          <w:szCs w:val="22"/>
        </w:rPr>
        <w:t>Host department</w:t>
      </w:r>
      <w:r w:rsidR="000311EA" w:rsidRPr="002D67DC">
        <w:rPr>
          <w:rFonts w:cs="Arial"/>
          <w:sz w:val="22"/>
          <w:szCs w:val="22"/>
        </w:rPr>
        <w:t xml:space="preserve"> and or the Crown may suffer or incur as a result of any claim that the performance by</w:t>
      </w:r>
      <w:r w:rsidRPr="002D67DC">
        <w:rPr>
          <w:rFonts w:cs="Arial"/>
          <w:sz w:val="22"/>
          <w:szCs w:val="22"/>
        </w:rPr>
        <w:t xml:space="preserve"> the Individual of the Contract </w:t>
      </w:r>
      <w:r w:rsidR="000311EA" w:rsidRPr="002D67DC">
        <w:rPr>
          <w:rFonts w:cs="Arial"/>
          <w:sz w:val="22"/>
          <w:szCs w:val="22"/>
        </w:rPr>
        <w:t>infringes or allegedly infringes a third party's Intellectual Property Rights (any such claim being a "Claim").</w:t>
      </w:r>
    </w:p>
    <w:p w:rsidR="000311EA" w:rsidRPr="002D67DC" w:rsidRDefault="000311EA" w:rsidP="000311EA">
      <w:pPr>
        <w:numPr>
          <w:ilvl w:val="1"/>
          <w:numId w:val="17"/>
        </w:numPr>
        <w:rPr>
          <w:rFonts w:cs="Arial"/>
          <w:sz w:val="22"/>
          <w:szCs w:val="22"/>
        </w:rPr>
      </w:pPr>
      <w:r w:rsidRPr="002D67DC">
        <w:rPr>
          <w:rFonts w:cs="Arial"/>
          <w:sz w:val="22"/>
          <w:szCs w:val="22"/>
        </w:rPr>
        <w:t xml:space="preserve">If a Claim arises, the </w:t>
      </w:r>
      <w:r w:rsidR="00CD68FB" w:rsidRPr="002D67DC">
        <w:rPr>
          <w:rFonts w:cs="Arial"/>
          <w:sz w:val="22"/>
          <w:szCs w:val="22"/>
        </w:rPr>
        <w:t>Host department</w:t>
      </w:r>
      <w:r w:rsidRPr="002D67DC">
        <w:rPr>
          <w:rFonts w:cs="Arial"/>
          <w:sz w:val="22"/>
          <w:szCs w:val="22"/>
        </w:rPr>
        <w:t xml:space="preserve"> shall notify the </w:t>
      </w:r>
      <w:r w:rsidR="00CD68FB" w:rsidRPr="002D67DC">
        <w:rPr>
          <w:rFonts w:cs="Arial"/>
          <w:sz w:val="22"/>
          <w:szCs w:val="22"/>
        </w:rPr>
        <w:t>Individual</w:t>
      </w:r>
      <w:r w:rsidRPr="002D67DC">
        <w:rPr>
          <w:rFonts w:cs="Arial"/>
          <w:sz w:val="22"/>
          <w:szCs w:val="22"/>
        </w:rPr>
        <w:t xml:space="preserve"> in wri</w:t>
      </w:r>
      <w:r w:rsidR="00CD68FB" w:rsidRPr="002D67DC">
        <w:rPr>
          <w:rFonts w:cs="Arial"/>
          <w:sz w:val="22"/>
          <w:szCs w:val="22"/>
        </w:rPr>
        <w:t>ting of the Claim and the Host department</w:t>
      </w:r>
      <w:r w:rsidRPr="002D67DC">
        <w:rPr>
          <w:rFonts w:cs="Arial"/>
          <w:sz w:val="22"/>
          <w:szCs w:val="22"/>
        </w:rPr>
        <w:t xml:space="preserve"> shall not make any admissions which may be prejudicial to the defence or settlement of the Claim. The </w:t>
      </w:r>
      <w:r w:rsidR="00CD68FB" w:rsidRPr="002D67DC">
        <w:rPr>
          <w:rFonts w:cs="Arial"/>
          <w:sz w:val="22"/>
          <w:szCs w:val="22"/>
        </w:rPr>
        <w:t>Individual</w:t>
      </w:r>
      <w:r w:rsidRPr="002D67DC">
        <w:rPr>
          <w:rFonts w:cs="Arial"/>
          <w:sz w:val="22"/>
          <w:szCs w:val="22"/>
        </w:rPr>
        <w:t xml:space="preserve"> shall at its own expense conduct all negotiations and any litigation arising in connection with the Claim pr</w:t>
      </w:r>
      <w:r w:rsidR="00CD68FB" w:rsidRPr="002D67DC">
        <w:rPr>
          <w:rFonts w:cs="Arial"/>
          <w:sz w:val="22"/>
          <w:szCs w:val="22"/>
        </w:rPr>
        <w:t>ovided always that the Individual</w:t>
      </w:r>
      <w:r w:rsidRPr="002D67DC">
        <w:rPr>
          <w:rFonts w:cs="Arial"/>
          <w:sz w:val="22"/>
          <w:szCs w:val="22"/>
        </w:rPr>
        <w:t xml:space="preserve">: </w:t>
      </w:r>
    </w:p>
    <w:p w:rsidR="000311EA" w:rsidRPr="002D67DC" w:rsidRDefault="00CD68FB" w:rsidP="000311EA">
      <w:pPr>
        <w:numPr>
          <w:ilvl w:val="2"/>
          <w:numId w:val="17"/>
        </w:numPr>
        <w:ind w:left="1985" w:hanging="992"/>
        <w:rPr>
          <w:rFonts w:cs="Arial"/>
          <w:sz w:val="22"/>
          <w:szCs w:val="22"/>
        </w:rPr>
      </w:pPr>
      <w:r w:rsidRPr="002D67DC">
        <w:rPr>
          <w:rFonts w:cs="Arial"/>
          <w:sz w:val="22"/>
          <w:szCs w:val="22"/>
        </w:rPr>
        <w:t>shall consult the Host department</w:t>
      </w:r>
      <w:r w:rsidR="000311EA" w:rsidRPr="002D67DC">
        <w:rPr>
          <w:rFonts w:cs="Arial"/>
          <w:sz w:val="22"/>
          <w:szCs w:val="22"/>
        </w:rPr>
        <w:t xml:space="preserve"> on all substantive issues which arise during the conduct of such litigation and negotiations;</w:t>
      </w:r>
    </w:p>
    <w:p w:rsidR="000311EA" w:rsidRPr="002D67DC" w:rsidRDefault="000311EA" w:rsidP="000311EA">
      <w:pPr>
        <w:numPr>
          <w:ilvl w:val="2"/>
          <w:numId w:val="17"/>
        </w:numPr>
        <w:ind w:left="1985" w:hanging="992"/>
        <w:rPr>
          <w:rFonts w:cs="Arial"/>
          <w:sz w:val="22"/>
          <w:szCs w:val="22"/>
        </w:rPr>
      </w:pPr>
      <w:r w:rsidRPr="002D67DC">
        <w:rPr>
          <w:rFonts w:cs="Arial"/>
          <w:sz w:val="22"/>
          <w:szCs w:val="22"/>
        </w:rPr>
        <w:t xml:space="preserve">shall take due and proper account of the interests of the </w:t>
      </w:r>
      <w:r w:rsidR="00CD68FB" w:rsidRPr="002D67DC">
        <w:rPr>
          <w:rFonts w:cs="Arial"/>
          <w:sz w:val="22"/>
          <w:szCs w:val="22"/>
        </w:rPr>
        <w:t>Host department</w:t>
      </w:r>
      <w:r w:rsidRPr="002D67DC">
        <w:rPr>
          <w:rFonts w:cs="Arial"/>
          <w:sz w:val="22"/>
          <w:szCs w:val="22"/>
        </w:rPr>
        <w:t>;</w:t>
      </w:r>
    </w:p>
    <w:p w:rsidR="000311EA" w:rsidRPr="002D67DC" w:rsidRDefault="000311EA" w:rsidP="000311EA">
      <w:pPr>
        <w:numPr>
          <w:ilvl w:val="2"/>
          <w:numId w:val="17"/>
        </w:numPr>
        <w:ind w:left="1985" w:hanging="992"/>
        <w:rPr>
          <w:rFonts w:cs="Arial"/>
          <w:sz w:val="22"/>
          <w:szCs w:val="22"/>
        </w:rPr>
      </w:pPr>
      <w:r w:rsidRPr="002D67DC">
        <w:rPr>
          <w:rFonts w:cs="Arial"/>
          <w:sz w:val="22"/>
          <w:szCs w:val="22"/>
        </w:rPr>
        <w:t>shall consider and defend the Claim diligently using competent counsel and in such a way as not to bring the reputation of t</w:t>
      </w:r>
      <w:r w:rsidR="00CD68FB" w:rsidRPr="002D67DC">
        <w:rPr>
          <w:rFonts w:cs="Arial"/>
          <w:sz w:val="22"/>
          <w:szCs w:val="22"/>
        </w:rPr>
        <w:t>he Host department</w:t>
      </w:r>
      <w:r w:rsidRPr="002D67DC">
        <w:rPr>
          <w:rFonts w:cs="Arial"/>
          <w:sz w:val="22"/>
          <w:szCs w:val="22"/>
        </w:rPr>
        <w:t xml:space="preserve"> into disrepute; and</w:t>
      </w:r>
    </w:p>
    <w:p w:rsidR="000311EA" w:rsidRPr="002D67DC" w:rsidRDefault="000311EA" w:rsidP="000311EA">
      <w:pPr>
        <w:numPr>
          <w:ilvl w:val="2"/>
          <w:numId w:val="17"/>
        </w:numPr>
        <w:ind w:left="1985" w:hanging="992"/>
        <w:rPr>
          <w:rFonts w:cs="Arial"/>
          <w:sz w:val="22"/>
          <w:szCs w:val="22"/>
        </w:rPr>
      </w:pPr>
      <w:r w:rsidRPr="002D67DC">
        <w:rPr>
          <w:rFonts w:cs="Arial"/>
          <w:sz w:val="22"/>
          <w:szCs w:val="22"/>
        </w:rPr>
        <w:t>shall not settle or compromise the Claim without the prio</w:t>
      </w:r>
      <w:r w:rsidR="00CD68FB" w:rsidRPr="002D67DC">
        <w:rPr>
          <w:rFonts w:cs="Arial"/>
          <w:sz w:val="22"/>
          <w:szCs w:val="22"/>
        </w:rPr>
        <w:t>r written approval of the Host department</w:t>
      </w:r>
      <w:r w:rsidRPr="002D67DC">
        <w:rPr>
          <w:rFonts w:cs="Arial"/>
          <w:sz w:val="22"/>
          <w:szCs w:val="22"/>
        </w:rPr>
        <w:t xml:space="preserve"> (not to be unreasonably withheld or delayed).</w:t>
      </w:r>
    </w:p>
    <w:p w:rsidR="000311EA" w:rsidRPr="002D67DC" w:rsidRDefault="00CD68FB" w:rsidP="000311EA">
      <w:pPr>
        <w:numPr>
          <w:ilvl w:val="1"/>
          <w:numId w:val="17"/>
        </w:numPr>
        <w:rPr>
          <w:rFonts w:cs="Arial"/>
          <w:sz w:val="22"/>
          <w:szCs w:val="22"/>
        </w:rPr>
      </w:pPr>
      <w:r w:rsidRPr="002D67DC">
        <w:rPr>
          <w:rFonts w:cs="Arial"/>
          <w:sz w:val="22"/>
          <w:szCs w:val="22"/>
        </w:rPr>
        <w:t xml:space="preserve">The Individual </w:t>
      </w:r>
      <w:r w:rsidR="000311EA" w:rsidRPr="002D67DC">
        <w:rPr>
          <w:rFonts w:cs="Arial"/>
          <w:sz w:val="22"/>
          <w:szCs w:val="22"/>
        </w:rPr>
        <w:t xml:space="preserve">shall have no rights to use any of the </w:t>
      </w:r>
      <w:r w:rsidRPr="002D67DC">
        <w:rPr>
          <w:rFonts w:cs="Arial"/>
          <w:sz w:val="22"/>
          <w:szCs w:val="22"/>
        </w:rPr>
        <w:t>Host department</w:t>
      </w:r>
      <w:r w:rsidR="000311EA" w:rsidRPr="002D67DC">
        <w:rPr>
          <w:rFonts w:cs="Arial"/>
          <w:sz w:val="22"/>
          <w:szCs w:val="22"/>
        </w:rPr>
        <w:t xml:space="preserve">’s names, logos or trademarks without the prior written approval of the </w:t>
      </w:r>
      <w:r w:rsidRPr="002D67DC">
        <w:rPr>
          <w:rFonts w:cs="Arial"/>
          <w:sz w:val="22"/>
          <w:szCs w:val="22"/>
        </w:rPr>
        <w:t>Host department</w:t>
      </w:r>
      <w:r w:rsidR="000311EA" w:rsidRPr="002D67DC">
        <w:rPr>
          <w:rFonts w:cs="Arial"/>
          <w:sz w:val="22"/>
          <w:szCs w:val="22"/>
        </w:rPr>
        <w:t>.</w:t>
      </w:r>
    </w:p>
    <w:bookmarkEnd w:id="205"/>
    <w:p w:rsidR="00986F9C" w:rsidRPr="002D67DC" w:rsidRDefault="00986F9C" w:rsidP="00986F9C">
      <w:pPr>
        <w:ind w:left="720"/>
        <w:rPr>
          <w:rFonts w:cs="Arial"/>
          <w:b/>
          <w:sz w:val="22"/>
          <w:szCs w:val="22"/>
        </w:rPr>
      </w:pPr>
      <w:r w:rsidRPr="002D67DC">
        <w:rPr>
          <w:rFonts w:cs="Arial"/>
          <w:b/>
          <w:sz w:val="22"/>
          <w:szCs w:val="22"/>
        </w:rPr>
        <w:t>[DN: if the Secondee is likely to produce any valuable/significant IP, departmental legal advice should be sought on whether this clause should be expanded].</w:t>
      </w:r>
    </w:p>
    <w:p w:rsidR="000413D9" w:rsidRPr="002D67DC" w:rsidRDefault="000413D9" w:rsidP="000F3D2C">
      <w:pPr>
        <w:pStyle w:val="Heading2"/>
        <w:numPr>
          <w:ilvl w:val="0"/>
          <w:numId w:val="17"/>
        </w:numPr>
        <w:rPr>
          <w:sz w:val="22"/>
          <w:szCs w:val="22"/>
        </w:rPr>
      </w:pPr>
      <w:bookmarkStart w:id="206" w:name="_Toc347413576"/>
      <w:bookmarkStart w:id="207" w:name="_Toc347414438"/>
      <w:bookmarkStart w:id="208" w:name="_Toc350350158"/>
      <w:r w:rsidRPr="002D67DC">
        <w:rPr>
          <w:sz w:val="22"/>
          <w:szCs w:val="22"/>
        </w:rPr>
        <w:t>Assignment</w:t>
      </w:r>
      <w:bookmarkEnd w:id="206"/>
      <w:bookmarkEnd w:id="207"/>
      <w:bookmarkEnd w:id="208"/>
    </w:p>
    <w:p w:rsidR="000413D9" w:rsidRPr="002D67DC" w:rsidRDefault="000413D9" w:rsidP="00575432">
      <w:pPr>
        <w:numPr>
          <w:ilvl w:val="1"/>
          <w:numId w:val="17"/>
        </w:numPr>
        <w:rPr>
          <w:rFonts w:cs="Arial"/>
          <w:sz w:val="22"/>
          <w:szCs w:val="22"/>
        </w:rPr>
      </w:pPr>
      <w:r w:rsidRPr="002D67DC">
        <w:rPr>
          <w:rFonts w:cs="Arial"/>
          <w:sz w:val="22"/>
          <w:szCs w:val="22"/>
        </w:rPr>
        <w:t>This agreement may not be assigned by any party to the agreement without the agreement of the other two parties.</w:t>
      </w:r>
    </w:p>
    <w:p w:rsidR="000413D9" w:rsidRPr="002D67DC" w:rsidRDefault="000413D9" w:rsidP="000F3D2C">
      <w:pPr>
        <w:pStyle w:val="Heading2"/>
        <w:numPr>
          <w:ilvl w:val="0"/>
          <w:numId w:val="17"/>
        </w:numPr>
        <w:rPr>
          <w:sz w:val="22"/>
          <w:szCs w:val="22"/>
        </w:rPr>
      </w:pPr>
      <w:bookmarkStart w:id="209" w:name="_Toc347413577"/>
      <w:bookmarkStart w:id="210" w:name="_Toc347414439"/>
      <w:bookmarkStart w:id="211" w:name="_Toc350350159"/>
      <w:r w:rsidRPr="002D67DC">
        <w:rPr>
          <w:sz w:val="22"/>
          <w:szCs w:val="22"/>
        </w:rPr>
        <w:t>Governing law and jurisdiction</w:t>
      </w:r>
      <w:bookmarkEnd w:id="209"/>
      <w:bookmarkEnd w:id="210"/>
      <w:bookmarkEnd w:id="211"/>
    </w:p>
    <w:p w:rsidR="000413D9" w:rsidRPr="002D67DC" w:rsidRDefault="000413D9" w:rsidP="00575432">
      <w:pPr>
        <w:numPr>
          <w:ilvl w:val="1"/>
          <w:numId w:val="17"/>
        </w:numPr>
        <w:rPr>
          <w:rFonts w:cs="Arial"/>
          <w:sz w:val="22"/>
          <w:szCs w:val="22"/>
        </w:rPr>
      </w:pPr>
      <w:r w:rsidRPr="002D67DC">
        <w:rPr>
          <w:rFonts w:cs="Arial"/>
          <w:sz w:val="22"/>
          <w:szCs w:val="22"/>
        </w:rPr>
        <w:t>This agreement is governed by and will be construed in accordance with the law of England.</w:t>
      </w:r>
    </w:p>
    <w:p w:rsidR="000413D9" w:rsidRPr="002D67DC" w:rsidRDefault="000413D9" w:rsidP="00575432">
      <w:pPr>
        <w:numPr>
          <w:ilvl w:val="1"/>
          <w:numId w:val="17"/>
        </w:numPr>
        <w:rPr>
          <w:rFonts w:cs="Arial"/>
          <w:sz w:val="22"/>
          <w:szCs w:val="22"/>
        </w:rPr>
      </w:pPr>
      <w:r w:rsidRPr="002D67DC">
        <w:rPr>
          <w:rFonts w:cs="Arial"/>
          <w:sz w:val="22"/>
          <w:szCs w:val="22"/>
        </w:rPr>
        <w:t>The parties irrevocably agree that the Courts of England and Wales will have exclusive jurisdiction in relation to any dispute or difference arising out of or in connection with this agreement or its subject-matter or formation (including non-contractual disputes or claims).</w:t>
      </w:r>
      <w:r w:rsidR="00FA2487" w:rsidRPr="002D67DC">
        <w:rPr>
          <w:rFonts w:cs="Arial"/>
          <w:sz w:val="22"/>
          <w:szCs w:val="22"/>
        </w:rPr>
        <w:t xml:space="preserve"> </w:t>
      </w:r>
    </w:p>
    <w:p w:rsidR="000413D9" w:rsidRPr="002D67DC" w:rsidRDefault="000413D9" w:rsidP="000F3D2C">
      <w:pPr>
        <w:pStyle w:val="Heading2"/>
        <w:numPr>
          <w:ilvl w:val="0"/>
          <w:numId w:val="17"/>
        </w:numPr>
        <w:rPr>
          <w:sz w:val="22"/>
          <w:szCs w:val="22"/>
        </w:rPr>
      </w:pPr>
      <w:bookmarkStart w:id="212" w:name="_Toc347413578"/>
      <w:bookmarkStart w:id="213" w:name="_Toc347414440"/>
      <w:bookmarkStart w:id="214" w:name="_Toc350350160"/>
      <w:r w:rsidRPr="002D67DC">
        <w:rPr>
          <w:sz w:val="22"/>
          <w:szCs w:val="22"/>
        </w:rPr>
        <w:t>Variation</w:t>
      </w:r>
      <w:bookmarkEnd w:id="212"/>
      <w:bookmarkEnd w:id="213"/>
      <w:bookmarkEnd w:id="214"/>
    </w:p>
    <w:p w:rsidR="000413D9" w:rsidRPr="002D67DC" w:rsidRDefault="000413D9" w:rsidP="00575432">
      <w:pPr>
        <w:numPr>
          <w:ilvl w:val="1"/>
          <w:numId w:val="17"/>
        </w:numPr>
        <w:rPr>
          <w:rFonts w:cs="Arial"/>
          <w:sz w:val="22"/>
          <w:szCs w:val="22"/>
        </w:rPr>
      </w:pPr>
      <w:r w:rsidRPr="002D67DC">
        <w:rPr>
          <w:rFonts w:cs="Arial"/>
          <w:sz w:val="22"/>
          <w:szCs w:val="22"/>
        </w:rPr>
        <w:t>The terms of this agreement may only be varied by agreement in writing between the Employer and the Department.</w:t>
      </w:r>
    </w:p>
    <w:p w:rsidR="007F49D1" w:rsidRPr="002D67DC" w:rsidRDefault="00B538EC" w:rsidP="007F49D1">
      <w:pPr>
        <w:pStyle w:val="Heading2"/>
        <w:numPr>
          <w:ilvl w:val="0"/>
          <w:numId w:val="17"/>
        </w:numPr>
        <w:rPr>
          <w:sz w:val="22"/>
          <w:szCs w:val="22"/>
        </w:rPr>
      </w:pPr>
      <w:r w:rsidRPr="002D67DC">
        <w:rPr>
          <w:sz w:val="22"/>
          <w:szCs w:val="22"/>
        </w:rPr>
        <w:t>Third Party Rights</w:t>
      </w:r>
    </w:p>
    <w:p w:rsidR="00B538EC" w:rsidRPr="002D67DC" w:rsidRDefault="00B538EC" w:rsidP="007F49D1">
      <w:pPr>
        <w:numPr>
          <w:ilvl w:val="1"/>
          <w:numId w:val="17"/>
        </w:numPr>
        <w:rPr>
          <w:rFonts w:cs="Arial"/>
          <w:sz w:val="22"/>
          <w:szCs w:val="22"/>
        </w:rPr>
      </w:pPr>
      <w:r w:rsidRPr="002D67DC">
        <w:rPr>
          <w:rFonts w:cs="Arial"/>
          <w:sz w:val="22"/>
          <w:szCs w:val="22"/>
        </w:rPr>
        <w:t>A person who is not a party to this agreement may not enforce any of its terms under the Contract (Rights of Third Parties) Act 1999.</w:t>
      </w:r>
    </w:p>
    <w:p w:rsidR="00B538EC" w:rsidRPr="002D67DC" w:rsidRDefault="007F49D1" w:rsidP="007F49D1">
      <w:pPr>
        <w:pStyle w:val="Heading2"/>
        <w:numPr>
          <w:ilvl w:val="0"/>
          <w:numId w:val="17"/>
        </w:numPr>
        <w:rPr>
          <w:sz w:val="22"/>
          <w:szCs w:val="22"/>
        </w:rPr>
      </w:pPr>
      <w:r w:rsidRPr="002D67DC">
        <w:rPr>
          <w:sz w:val="22"/>
          <w:szCs w:val="22"/>
        </w:rPr>
        <w:t>Notices</w:t>
      </w:r>
    </w:p>
    <w:p w:rsidR="00B538EC" w:rsidRPr="002D67DC" w:rsidRDefault="00B538EC" w:rsidP="007F49D1">
      <w:pPr>
        <w:numPr>
          <w:ilvl w:val="1"/>
          <w:numId w:val="17"/>
        </w:numPr>
        <w:rPr>
          <w:rFonts w:cs="Arial"/>
          <w:sz w:val="22"/>
          <w:szCs w:val="22"/>
        </w:rPr>
      </w:pPr>
      <w:r w:rsidRPr="002D67DC">
        <w:rPr>
          <w:rFonts w:cs="Arial"/>
          <w:sz w:val="22"/>
          <w:szCs w:val="22"/>
        </w:rPr>
        <w:t xml:space="preserve">Any notice given under this agreement shall be in writing and signed by or on behalf of the party giving it and shall be served by delivering it personally, or sending it by pre-paid recorded delivery or registered post to the relevant party at its registered office for the time being [or by sending it by fax to the fax number notified by the relevant party to the other party]. Any such notice shall be deemed to have been received:  </w:t>
      </w:r>
    </w:p>
    <w:p w:rsidR="00B538EC" w:rsidRPr="002D67DC" w:rsidRDefault="00B538EC" w:rsidP="007F49D1">
      <w:pPr>
        <w:numPr>
          <w:ilvl w:val="2"/>
          <w:numId w:val="17"/>
        </w:numPr>
        <w:ind w:left="1985" w:hanging="992"/>
        <w:rPr>
          <w:rFonts w:cs="Arial"/>
          <w:sz w:val="22"/>
          <w:szCs w:val="22"/>
        </w:rPr>
      </w:pPr>
      <w:r w:rsidRPr="002D67DC">
        <w:rPr>
          <w:rFonts w:cs="Arial"/>
          <w:sz w:val="22"/>
          <w:szCs w:val="22"/>
        </w:rPr>
        <w:t>if delivered personally, at the time of delivery; [and]</w:t>
      </w:r>
    </w:p>
    <w:p w:rsidR="00B538EC" w:rsidRPr="002D67DC" w:rsidRDefault="00B538EC" w:rsidP="007F49D1">
      <w:pPr>
        <w:numPr>
          <w:ilvl w:val="2"/>
          <w:numId w:val="17"/>
        </w:numPr>
        <w:ind w:left="1985" w:hanging="992"/>
        <w:rPr>
          <w:rFonts w:cs="Arial"/>
          <w:sz w:val="22"/>
          <w:szCs w:val="22"/>
        </w:rPr>
      </w:pPr>
      <w:r w:rsidRPr="002D67DC">
        <w:rPr>
          <w:rFonts w:cs="Arial"/>
          <w:sz w:val="22"/>
          <w:szCs w:val="22"/>
        </w:rPr>
        <w:t>in the case of pre-paid recorded delivery or registered post, [48] hours from the date of posting[; and</w:t>
      </w:r>
    </w:p>
    <w:p w:rsidR="00B538EC" w:rsidRPr="002D67DC" w:rsidRDefault="00B538EC" w:rsidP="007F49D1">
      <w:pPr>
        <w:numPr>
          <w:ilvl w:val="2"/>
          <w:numId w:val="17"/>
        </w:numPr>
        <w:ind w:left="1985" w:hanging="992"/>
        <w:rPr>
          <w:rFonts w:cs="Arial"/>
          <w:sz w:val="22"/>
          <w:szCs w:val="22"/>
        </w:rPr>
      </w:pPr>
      <w:r w:rsidRPr="002D67DC">
        <w:rPr>
          <w:rFonts w:cs="Arial"/>
          <w:sz w:val="22"/>
          <w:szCs w:val="22"/>
        </w:rPr>
        <w:t>in the case of fax, at the time of transmission].</w:t>
      </w:r>
    </w:p>
    <w:p w:rsidR="00B538EC" w:rsidRPr="002D67DC" w:rsidRDefault="00B538EC" w:rsidP="007F49D1">
      <w:pPr>
        <w:numPr>
          <w:ilvl w:val="1"/>
          <w:numId w:val="17"/>
        </w:numPr>
        <w:rPr>
          <w:rFonts w:cs="Arial"/>
          <w:sz w:val="22"/>
          <w:szCs w:val="22"/>
        </w:rPr>
      </w:pPr>
      <w:r w:rsidRPr="002D67DC">
        <w:rPr>
          <w:rFonts w:cs="Arial"/>
          <w:sz w:val="22"/>
          <w:szCs w:val="22"/>
        </w:rPr>
        <w:t>In proving such service it shall be sufficient to prove that the envelope containing such notice was addressed to the address of the relevant party and delivered either to that address or into the custody of the postal authorities as a pre-paid recorded delivery or registered post [or that the notice was transmitted by fax to the fax number of the relevant party].</w:t>
      </w:r>
    </w:p>
    <w:p w:rsidR="007F49D1" w:rsidRPr="002D67DC" w:rsidRDefault="007F49D1" w:rsidP="007F49D1">
      <w:pPr>
        <w:pStyle w:val="Heading2"/>
        <w:numPr>
          <w:ilvl w:val="0"/>
          <w:numId w:val="17"/>
        </w:numPr>
        <w:rPr>
          <w:sz w:val="22"/>
          <w:szCs w:val="22"/>
        </w:rPr>
      </w:pPr>
      <w:r w:rsidRPr="002D67DC">
        <w:rPr>
          <w:sz w:val="22"/>
          <w:szCs w:val="22"/>
        </w:rPr>
        <w:t>Indemnity</w:t>
      </w:r>
    </w:p>
    <w:p w:rsidR="007F49D1" w:rsidRPr="002D67DC" w:rsidRDefault="007F49D1" w:rsidP="007F49D1">
      <w:pPr>
        <w:numPr>
          <w:ilvl w:val="1"/>
          <w:numId w:val="17"/>
        </w:numPr>
        <w:rPr>
          <w:rFonts w:cs="Arial"/>
          <w:sz w:val="22"/>
          <w:szCs w:val="22"/>
        </w:rPr>
      </w:pPr>
      <w:r w:rsidRPr="002D67DC">
        <w:rPr>
          <w:rFonts w:cs="Arial"/>
          <w:sz w:val="22"/>
          <w:szCs w:val="22"/>
        </w:rPr>
        <w:t>The Host shall indemnify the Employer fully and keep the Employer indemnified fully at all times against any loss, injury, damage or costs suffered, sustained or incurred by:</w:t>
      </w:r>
    </w:p>
    <w:p w:rsidR="005B38D0" w:rsidRPr="002D67DC" w:rsidRDefault="005B38D0" w:rsidP="005B38D0">
      <w:pPr>
        <w:numPr>
          <w:ilvl w:val="2"/>
          <w:numId w:val="17"/>
        </w:numPr>
        <w:ind w:left="1985" w:hanging="992"/>
        <w:rPr>
          <w:rFonts w:cs="Arial"/>
          <w:sz w:val="22"/>
          <w:szCs w:val="22"/>
        </w:rPr>
      </w:pPr>
      <w:r w:rsidRPr="002D67DC">
        <w:rPr>
          <w:rFonts w:cs="Arial"/>
          <w:sz w:val="22"/>
          <w:szCs w:val="22"/>
        </w:rPr>
        <w:t>the Secondee in relation to any loss, injury, damage or costs arising out of any act or omission by the Host  or its employees or agents [during the Secondment Period]; or</w:t>
      </w:r>
    </w:p>
    <w:p w:rsidR="005B38D0" w:rsidRPr="002D67DC" w:rsidRDefault="005B38D0" w:rsidP="005B38D0">
      <w:pPr>
        <w:numPr>
          <w:ilvl w:val="2"/>
          <w:numId w:val="17"/>
        </w:numPr>
        <w:ind w:left="1985" w:hanging="992"/>
        <w:rPr>
          <w:rFonts w:cs="Arial"/>
          <w:sz w:val="22"/>
          <w:szCs w:val="22"/>
        </w:rPr>
      </w:pPr>
      <w:r w:rsidRPr="002D67DC">
        <w:rPr>
          <w:rFonts w:cs="Arial"/>
          <w:sz w:val="22"/>
          <w:szCs w:val="22"/>
        </w:rPr>
        <w:t>a third party, in relation to any loss, injury, damage or costs arising out of any act or omission of the Secondee [during the Secondment Period OR in the course of carrying out the Services].</w:t>
      </w:r>
    </w:p>
    <w:p w:rsidR="005B38D0" w:rsidRPr="002D67DC" w:rsidRDefault="005B38D0" w:rsidP="005B38D0">
      <w:pPr>
        <w:numPr>
          <w:ilvl w:val="1"/>
          <w:numId w:val="17"/>
        </w:numPr>
        <w:rPr>
          <w:rFonts w:cs="Arial"/>
          <w:sz w:val="22"/>
          <w:szCs w:val="22"/>
        </w:rPr>
      </w:pPr>
      <w:r w:rsidRPr="002D67DC">
        <w:rPr>
          <w:rFonts w:cs="Arial"/>
          <w:sz w:val="22"/>
          <w:szCs w:val="22"/>
        </w:rPr>
        <w:t>The Employer shall indemnify the Host fully and keep the Host indemnified fully at all times against any claim or demand by the Secondee arising out of their employment by the Employer or its termination during the Secondment Period (except for any claim relating to any act or omission of the host or its employees or agents).]</w:t>
      </w:r>
    </w:p>
    <w:p w:rsidR="00B538EC" w:rsidRPr="002D67DC" w:rsidRDefault="00B538EC" w:rsidP="007F49D1">
      <w:pPr>
        <w:pStyle w:val="Heading2"/>
        <w:numPr>
          <w:ilvl w:val="0"/>
          <w:numId w:val="17"/>
        </w:numPr>
        <w:rPr>
          <w:sz w:val="22"/>
          <w:szCs w:val="22"/>
        </w:rPr>
      </w:pPr>
      <w:r w:rsidRPr="002D67DC">
        <w:rPr>
          <w:sz w:val="22"/>
          <w:szCs w:val="22"/>
        </w:rPr>
        <w:t>ENTIRE AGREEMENT</w:t>
      </w:r>
    </w:p>
    <w:p w:rsidR="00B538EC" w:rsidRPr="002D67DC" w:rsidRDefault="00B538EC" w:rsidP="007F49D1">
      <w:pPr>
        <w:numPr>
          <w:ilvl w:val="1"/>
          <w:numId w:val="17"/>
        </w:numPr>
        <w:rPr>
          <w:rFonts w:cs="Arial"/>
          <w:sz w:val="22"/>
          <w:szCs w:val="22"/>
        </w:rPr>
      </w:pPr>
      <w:r w:rsidRPr="002D67DC">
        <w:rPr>
          <w:rFonts w:cs="Arial"/>
          <w:sz w:val="22"/>
          <w:szCs w:val="22"/>
        </w:rPr>
        <w:t>This agreement [together with any documents referred to in it] constitute[s] the entire agreement between the parties and supersedes and extinguishes all previous agreements, promises, assurances, warranties, representations and understandings between them, whether written or oral, relating to the Secondment.</w:t>
      </w:r>
    </w:p>
    <w:p w:rsidR="00B538EC" w:rsidRPr="002D67DC" w:rsidRDefault="00B538EC" w:rsidP="007F49D1">
      <w:pPr>
        <w:numPr>
          <w:ilvl w:val="1"/>
          <w:numId w:val="17"/>
        </w:numPr>
        <w:rPr>
          <w:rFonts w:cs="Arial"/>
          <w:sz w:val="22"/>
          <w:szCs w:val="22"/>
        </w:rPr>
      </w:pPr>
      <w:r w:rsidRPr="002D67DC">
        <w:rPr>
          <w:rFonts w:cs="Arial"/>
          <w:sz w:val="22"/>
          <w:szCs w:val="22"/>
        </w:rPr>
        <w:t>Each party acknowledges that in entering into this agreement it does not rely on[, and shall have no remedies in respect of,] any statement, representation, assurance or warranty (whether made innocently or negligently) that is not set out in this agreement.</w:t>
      </w:r>
    </w:p>
    <w:p w:rsidR="00B538EC" w:rsidRPr="002D67DC" w:rsidRDefault="00B538EC" w:rsidP="007F49D1">
      <w:pPr>
        <w:numPr>
          <w:ilvl w:val="1"/>
          <w:numId w:val="17"/>
        </w:numPr>
        <w:rPr>
          <w:rFonts w:cs="Arial"/>
          <w:sz w:val="22"/>
          <w:szCs w:val="22"/>
        </w:rPr>
      </w:pPr>
      <w:r w:rsidRPr="002D67DC">
        <w:rPr>
          <w:rFonts w:cs="Arial"/>
          <w:sz w:val="22"/>
          <w:szCs w:val="22"/>
        </w:rPr>
        <w:t>The only remedy available to either party for breach of this agreement shall be for breach of contract under the terms of this agreement.</w:t>
      </w:r>
    </w:p>
    <w:p w:rsidR="00B538EC" w:rsidRPr="002D67DC" w:rsidRDefault="00B538EC" w:rsidP="007F49D1">
      <w:pPr>
        <w:numPr>
          <w:ilvl w:val="1"/>
          <w:numId w:val="17"/>
        </w:numPr>
        <w:rPr>
          <w:rFonts w:cs="Arial"/>
          <w:sz w:val="22"/>
          <w:szCs w:val="22"/>
        </w:rPr>
      </w:pPr>
      <w:r w:rsidRPr="002D67DC">
        <w:rPr>
          <w:rFonts w:cs="Arial"/>
          <w:sz w:val="22"/>
          <w:szCs w:val="22"/>
        </w:rPr>
        <w:t>Each party agrees that it shall have no claim for innocent or negligent misrepresentation [or negligent misstatement] based on any statement in this agreement.</w:t>
      </w:r>
    </w:p>
    <w:p w:rsidR="00B538EC" w:rsidRPr="002D67DC" w:rsidRDefault="00B538EC" w:rsidP="007F49D1">
      <w:pPr>
        <w:numPr>
          <w:ilvl w:val="1"/>
          <w:numId w:val="17"/>
        </w:numPr>
        <w:rPr>
          <w:rFonts w:cs="Arial"/>
          <w:sz w:val="22"/>
          <w:szCs w:val="22"/>
        </w:rPr>
      </w:pPr>
      <w:r w:rsidRPr="002D67DC">
        <w:rPr>
          <w:rFonts w:cs="Arial"/>
          <w:sz w:val="22"/>
          <w:szCs w:val="22"/>
        </w:rPr>
        <w:t>Nothing in this agreement shall limit or exclude any liability for fraud.</w:t>
      </w:r>
    </w:p>
    <w:p w:rsidR="000413D9" w:rsidRPr="002D67DC" w:rsidRDefault="000413D9" w:rsidP="000F3D2C">
      <w:pPr>
        <w:ind w:left="357"/>
        <w:rPr>
          <w:rFonts w:cs="Arial"/>
          <w:b/>
          <w:sz w:val="22"/>
          <w:szCs w:val="22"/>
        </w:rPr>
      </w:pPr>
      <w:r w:rsidRPr="002D67DC">
        <w:rPr>
          <w:rFonts w:cs="Arial"/>
          <w:b/>
          <w:sz w:val="22"/>
          <w:szCs w:val="22"/>
        </w:rPr>
        <w:t xml:space="preserve">[DN departments: you may also wish to consider with your legal advisers whether to include additional clauses dealing with service of notices, third party rights and non-waiver of remedies,  an “entire agreement” clause and an interpretation clause. Although rarely used you may wish to consider these in relation to your particular business need.]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3169"/>
        <w:gridCol w:w="2450"/>
      </w:tblGrid>
      <w:tr w:rsidR="002761DD" w:rsidRPr="002D67DC" w:rsidTr="00E73D0F">
        <w:tc>
          <w:tcPr>
            <w:tcW w:w="3528" w:type="dxa"/>
            <w:shd w:val="clear" w:color="auto" w:fill="auto"/>
          </w:tcPr>
          <w:p w:rsidR="002761DD" w:rsidRPr="002D67DC" w:rsidRDefault="000F3D2C" w:rsidP="00E73D0F">
            <w:pPr>
              <w:spacing w:before="240"/>
              <w:rPr>
                <w:rFonts w:cs="Arial"/>
                <w:b/>
                <w:sz w:val="22"/>
                <w:szCs w:val="22"/>
              </w:rPr>
            </w:pPr>
            <w:r w:rsidRPr="002D67DC">
              <w:rPr>
                <w:rFonts w:cs="Arial"/>
                <w:sz w:val="22"/>
                <w:szCs w:val="22"/>
              </w:rPr>
              <w:br w:type="page"/>
            </w:r>
            <w:r w:rsidR="002761DD" w:rsidRPr="002D67DC">
              <w:rPr>
                <w:rFonts w:cs="Arial"/>
                <w:b/>
                <w:sz w:val="22"/>
                <w:szCs w:val="22"/>
              </w:rPr>
              <w:t>Signed by:</w:t>
            </w:r>
          </w:p>
        </w:tc>
        <w:tc>
          <w:tcPr>
            <w:tcW w:w="3240" w:type="dxa"/>
            <w:shd w:val="clear" w:color="auto" w:fill="auto"/>
          </w:tcPr>
          <w:p w:rsidR="002761DD" w:rsidRPr="002D67DC" w:rsidRDefault="002761DD" w:rsidP="00E73D0F">
            <w:pPr>
              <w:spacing w:before="240"/>
              <w:rPr>
                <w:rFonts w:cs="Arial"/>
                <w:b/>
                <w:sz w:val="22"/>
                <w:szCs w:val="22"/>
              </w:rPr>
            </w:pPr>
            <w:r w:rsidRPr="002D67DC">
              <w:rPr>
                <w:rFonts w:cs="Arial"/>
                <w:b/>
                <w:sz w:val="22"/>
                <w:szCs w:val="22"/>
              </w:rPr>
              <w:t>On behalf of:</w:t>
            </w:r>
          </w:p>
        </w:tc>
        <w:tc>
          <w:tcPr>
            <w:tcW w:w="2518" w:type="dxa"/>
            <w:shd w:val="clear" w:color="auto" w:fill="auto"/>
          </w:tcPr>
          <w:p w:rsidR="002761DD" w:rsidRPr="002D67DC" w:rsidRDefault="002761DD" w:rsidP="00E73D0F">
            <w:pPr>
              <w:spacing w:before="240"/>
              <w:rPr>
                <w:rFonts w:cs="Arial"/>
                <w:b/>
                <w:sz w:val="22"/>
                <w:szCs w:val="22"/>
              </w:rPr>
            </w:pPr>
            <w:r w:rsidRPr="002D67DC">
              <w:rPr>
                <w:rFonts w:cs="Arial"/>
                <w:b/>
                <w:sz w:val="22"/>
                <w:szCs w:val="22"/>
              </w:rPr>
              <w:t>Date:</w:t>
            </w:r>
          </w:p>
        </w:tc>
      </w:tr>
      <w:tr w:rsidR="002761DD" w:rsidRPr="002D67DC" w:rsidTr="00E73D0F">
        <w:tc>
          <w:tcPr>
            <w:tcW w:w="3528" w:type="dxa"/>
            <w:shd w:val="clear" w:color="auto" w:fill="auto"/>
          </w:tcPr>
          <w:p w:rsidR="002761DD" w:rsidRPr="002D67DC" w:rsidRDefault="002761DD" w:rsidP="00E73D0F">
            <w:pPr>
              <w:spacing w:before="240"/>
              <w:rPr>
                <w:rFonts w:cs="Arial"/>
                <w:b/>
                <w:sz w:val="22"/>
                <w:szCs w:val="22"/>
              </w:rPr>
            </w:pPr>
            <w:r w:rsidRPr="002D67DC">
              <w:rPr>
                <w:rFonts w:cs="Arial"/>
                <w:b/>
                <w:sz w:val="22"/>
                <w:szCs w:val="22"/>
              </w:rPr>
              <w:t>[insert name of signatory]</w:t>
            </w:r>
          </w:p>
        </w:tc>
        <w:tc>
          <w:tcPr>
            <w:tcW w:w="3240" w:type="dxa"/>
            <w:shd w:val="clear" w:color="auto" w:fill="auto"/>
          </w:tcPr>
          <w:p w:rsidR="002761DD" w:rsidRPr="002D67DC" w:rsidRDefault="002761DD" w:rsidP="00E73D0F">
            <w:pPr>
              <w:spacing w:before="240"/>
              <w:rPr>
                <w:rFonts w:cs="Arial"/>
                <w:b/>
                <w:sz w:val="22"/>
                <w:szCs w:val="22"/>
              </w:rPr>
            </w:pPr>
            <w:r w:rsidRPr="002D67DC">
              <w:rPr>
                <w:rFonts w:cs="Arial"/>
                <w:b/>
                <w:sz w:val="22"/>
                <w:szCs w:val="22"/>
              </w:rPr>
              <w:t>[insert department name]</w:t>
            </w:r>
            <w:r w:rsidRPr="002D67DC">
              <w:rPr>
                <w:rFonts w:cs="Arial"/>
                <w:sz w:val="22"/>
                <w:szCs w:val="22"/>
              </w:rPr>
              <w:t xml:space="preserve"> </w:t>
            </w:r>
          </w:p>
        </w:tc>
        <w:tc>
          <w:tcPr>
            <w:tcW w:w="2518" w:type="dxa"/>
            <w:shd w:val="clear" w:color="auto" w:fill="auto"/>
          </w:tcPr>
          <w:p w:rsidR="002761DD" w:rsidRPr="002D67DC" w:rsidRDefault="002761DD" w:rsidP="00E73D0F">
            <w:pPr>
              <w:spacing w:before="240"/>
              <w:rPr>
                <w:rFonts w:cs="Arial"/>
                <w:b/>
                <w:sz w:val="22"/>
                <w:szCs w:val="22"/>
              </w:rPr>
            </w:pPr>
          </w:p>
        </w:tc>
      </w:tr>
      <w:tr w:rsidR="002761DD" w:rsidRPr="002D67DC" w:rsidTr="00E73D0F">
        <w:tc>
          <w:tcPr>
            <w:tcW w:w="3528" w:type="dxa"/>
            <w:shd w:val="clear" w:color="auto" w:fill="auto"/>
          </w:tcPr>
          <w:p w:rsidR="002761DD" w:rsidRPr="002D67DC" w:rsidRDefault="002761DD" w:rsidP="00E73D0F">
            <w:pPr>
              <w:spacing w:before="240"/>
              <w:rPr>
                <w:rFonts w:cs="Arial"/>
                <w:b/>
                <w:sz w:val="22"/>
                <w:szCs w:val="22"/>
              </w:rPr>
            </w:pPr>
            <w:r w:rsidRPr="002D67DC">
              <w:rPr>
                <w:rFonts w:cs="Arial"/>
                <w:b/>
                <w:sz w:val="22"/>
                <w:szCs w:val="22"/>
              </w:rPr>
              <w:t>[insert name of signatory]</w:t>
            </w:r>
          </w:p>
        </w:tc>
        <w:tc>
          <w:tcPr>
            <w:tcW w:w="3240" w:type="dxa"/>
            <w:shd w:val="clear" w:color="auto" w:fill="auto"/>
          </w:tcPr>
          <w:p w:rsidR="002761DD" w:rsidRPr="002D67DC" w:rsidRDefault="002761DD" w:rsidP="00E73D0F">
            <w:pPr>
              <w:spacing w:before="240"/>
              <w:rPr>
                <w:rFonts w:cs="Arial"/>
                <w:b/>
                <w:sz w:val="22"/>
                <w:szCs w:val="22"/>
              </w:rPr>
            </w:pPr>
            <w:r w:rsidRPr="002D67DC">
              <w:rPr>
                <w:rFonts w:cs="Arial"/>
                <w:b/>
                <w:sz w:val="22"/>
                <w:szCs w:val="22"/>
              </w:rPr>
              <w:t>[insert name of employer]</w:t>
            </w:r>
            <w:r w:rsidRPr="002D67DC">
              <w:rPr>
                <w:rFonts w:cs="Arial"/>
                <w:sz w:val="22"/>
                <w:szCs w:val="22"/>
              </w:rPr>
              <w:t xml:space="preserve"> </w:t>
            </w:r>
          </w:p>
        </w:tc>
        <w:tc>
          <w:tcPr>
            <w:tcW w:w="2518" w:type="dxa"/>
            <w:shd w:val="clear" w:color="auto" w:fill="auto"/>
          </w:tcPr>
          <w:p w:rsidR="002761DD" w:rsidRPr="002D67DC" w:rsidRDefault="002761DD" w:rsidP="00E73D0F">
            <w:pPr>
              <w:spacing w:before="240"/>
              <w:rPr>
                <w:rFonts w:cs="Arial"/>
                <w:b/>
                <w:sz w:val="22"/>
                <w:szCs w:val="22"/>
              </w:rPr>
            </w:pPr>
          </w:p>
        </w:tc>
      </w:tr>
      <w:tr w:rsidR="002761DD" w:rsidRPr="002D67DC" w:rsidTr="00E73D0F">
        <w:tc>
          <w:tcPr>
            <w:tcW w:w="3528" w:type="dxa"/>
            <w:shd w:val="clear" w:color="auto" w:fill="auto"/>
          </w:tcPr>
          <w:p w:rsidR="002761DD" w:rsidRPr="002D67DC" w:rsidRDefault="002761DD" w:rsidP="00E73D0F">
            <w:pPr>
              <w:spacing w:before="240"/>
              <w:rPr>
                <w:rFonts w:cs="Arial"/>
                <w:b/>
                <w:sz w:val="22"/>
                <w:szCs w:val="22"/>
              </w:rPr>
            </w:pPr>
            <w:r w:rsidRPr="002D67DC">
              <w:rPr>
                <w:rFonts w:cs="Arial"/>
                <w:b/>
                <w:sz w:val="22"/>
                <w:szCs w:val="22"/>
              </w:rPr>
              <w:t>[insert name of signatory]</w:t>
            </w:r>
          </w:p>
        </w:tc>
        <w:tc>
          <w:tcPr>
            <w:tcW w:w="3240" w:type="dxa"/>
            <w:shd w:val="clear" w:color="auto" w:fill="auto"/>
          </w:tcPr>
          <w:p w:rsidR="002761DD" w:rsidRPr="002D67DC" w:rsidRDefault="002761DD" w:rsidP="00E73D0F">
            <w:pPr>
              <w:spacing w:before="240"/>
              <w:rPr>
                <w:rFonts w:cs="Arial"/>
                <w:b/>
                <w:sz w:val="22"/>
                <w:szCs w:val="22"/>
              </w:rPr>
            </w:pPr>
            <w:r w:rsidRPr="002D67DC">
              <w:rPr>
                <w:rFonts w:cs="Arial"/>
                <w:b/>
                <w:sz w:val="22"/>
                <w:szCs w:val="22"/>
              </w:rPr>
              <w:t>Secondee</w:t>
            </w:r>
          </w:p>
        </w:tc>
        <w:tc>
          <w:tcPr>
            <w:tcW w:w="2518" w:type="dxa"/>
            <w:shd w:val="clear" w:color="auto" w:fill="auto"/>
          </w:tcPr>
          <w:p w:rsidR="002761DD" w:rsidRPr="002D67DC" w:rsidRDefault="002761DD" w:rsidP="00E73D0F">
            <w:pPr>
              <w:spacing w:before="240"/>
              <w:rPr>
                <w:rFonts w:cs="Arial"/>
                <w:b/>
                <w:sz w:val="22"/>
                <w:szCs w:val="22"/>
              </w:rPr>
            </w:pPr>
          </w:p>
        </w:tc>
      </w:tr>
    </w:tbl>
    <w:p w:rsidR="00B939FC" w:rsidRPr="002D67DC" w:rsidRDefault="00B939FC" w:rsidP="00B939FC">
      <w:pPr>
        <w:rPr>
          <w:rFonts w:cs="Arial"/>
          <w:sz w:val="22"/>
          <w:szCs w:val="22"/>
        </w:rPr>
      </w:pPr>
      <w:r w:rsidRPr="002D67DC">
        <w:rPr>
          <w:rFonts w:cs="Arial"/>
          <w:sz w:val="22"/>
          <w:szCs w:val="22"/>
        </w:rPr>
        <w:t>This Agreement is made between:</w:t>
      </w:r>
    </w:p>
    <w:p w:rsidR="00B939FC" w:rsidRPr="002D67DC" w:rsidRDefault="00B939FC" w:rsidP="00B939FC">
      <w:pPr>
        <w:numPr>
          <w:ilvl w:val="0"/>
          <w:numId w:val="23"/>
        </w:numPr>
        <w:rPr>
          <w:rFonts w:cs="Arial"/>
          <w:sz w:val="22"/>
          <w:szCs w:val="22"/>
        </w:rPr>
      </w:pPr>
      <w:r w:rsidRPr="002D67DC">
        <w:rPr>
          <w:rFonts w:cs="Arial"/>
          <w:b/>
          <w:sz w:val="22"/>
          <w:szCs w:val="22"/>
        </w:rPr>
        <w:t xml:space="preserve">[Insert name of non-Civil Service (external) organisation] </w:t>
      </w:r>
      <w:r w:rsidRPr="002D67DC">
        <w:rPr>
          <w:rFonts w:cs="Arial"/>
          <w:sz w:val="22"/>
          <w:szCs w:val="22"/>
        </w:rPr>
        <w:t>of [</w:t>
      </w:r>
      <w:r w:rsidRPr="002D67DC">
        <w:rPr>
          <w:rFonts w:cs="Arial"/>
          <w:b/>
          <w:sz w:val="22"/>
          <w:szCs w:val="22"/>
        </w:rPr>
        <w:t>insert address]</w:t>
      </w:r>
      <w:r w:rsidRPr="002D67DC">
        <w:rPr>
          <w:rFonts w:cs="Arial"/>
          <w:sz w:val="22"/>
          <w:szCs w:val="22"/>
        </w:rPr>
        <w:t xml:space="preserve"> (“the Host”)</w:t>
      </w:r>
    </w:p>
    <w:p w:rsidR="00B939FC" w:rsidRPr="002D67DC" w:rsidRDefault="00B939FC" w:rsidP="00B939FC">
      <w:pPr>
        <w:numPr>
          <w:ilvl w:val="0"/>
          <w:numId w:val="23"/>
        </w:numPr>
        <w:rPr>
          <w:rFonts w:cs="Arial"/>
          <w:sz w:val="22"/>
          <w:szCs w:val="22"/>
        </w:rPr>
      </w:pPr>
      <w:r w:rsidRPr="002D67DC">
        <w:rPr>
          <w:rFonts w:cs="Arial"/>
          <w:sz w:val="22"/>
          <w:szCs w:val="22"/>
        </w:rPr>
        <w:t>the Department of [</w:t>
      </w:r>
      <w:r w:rsidRPr="002D67DC">
        <w:rPr>
          <w:rFonts w:cs="Arial"/>
          <w:b/>
          <w:sz w:val="22"/>
          <w:szCs w:val="22"/>
        </w:rPr>
        <w:t>insert Civil Service Department name]</w:t>
      </w:r>
      <w:r w:rsidRPr="002D67DC">
        <w:rPr>
          <w:rFonts w:cs="Arial"/>
          <w:sz w:val="22"/>
          <w:szCs w:val="22"/>
        </w:rPr>
        <w:t xml:space="preserve"> (“the Department”)</w:t>
      </w:r>
    </w:p>
    <w:p w:rsidR="00B939FC" w:rsidRPr="002D67DC" w:rsidRDefault="00B939FC" w:rsidP="00B939FC">
      <w:pPr>
        <w:numPr>
          <w:ilvl w:val="0"/>
          <w:numId w:val="23"/>
        </w:numPr>
        <w:rPr>
          <w:rFonts w:cs="Arial"/>
          <w:sz w:val="22"/>
          <w:szCs w:val="22"/>
        </w:rPr>
      </w:pPr>
      <w:r w:rsidRPr="002D67DC">
        <w:rPr>
          <w:rFonts w:cs="Arial"/>
          <w:b/>
          <w:sz w:val="22"/>
          <w:szCs w:val="22"/>
        </w:rPr>
        <w:t xml:space="preserve">[insert name of Civil Service employee] </w:t>
      </w:r>
      <w:r w:rsidRPr="002D67DC">
        <w:rPr>
          <w:rFonts w:cs="Arial"/>
          <w:sz w:val="22"/>
          <w:szCs w:val="22"/>
        </w:rPr>
        <w:t xml:space="preserve">(“the Secondee”).  </w:t>
      </w:r>
    </w:p>
    <w:p w:rsidR="007F49D1" w:rsidRPr="002D67DC" w:rsidRDefault="007F49D1" w:rsidP="007F49D1">
      <w:pPr>
        <w:ind w:left="540"/>
        <w:rPr>
          <w:rFonts w:cs="Arial"/>
          <w:b/>
          <w:sz w:val="22"/>
          <w:szCs w:val="22"/>
        </w:rPr>
      </w:pPr>
    </w:p>
    <w:p w:rsidR="007F49D1" w:rsidRPr="002D67DC" w:rsidRDefault="007F49D1" w:rsidP="007F49D1">
      <w:pPr>
        <w:ind w:left="540"/>
        <w:rPr>
          <w:rFonts w:cs="Arial"/>
          <w:sz w:val="22"/>
          <w:szCs w:val="22"/>
        </w:rPr>
      </w:pPr>
    </w:p>
    <w:sectPr w:rsidR="007F49D1" w:rsidRPr="002D67DC" w:rsidSect="005415FA">
      <w:pgSz w:w="11906" w:h="16838"/>
      <w:pgMar w:top="1440" w:right="1418" w:bottom="1440"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A4D" w:rsidRDefault="00611A4D">
      <w:r>
        <w:separator/>
      </w:r>
    </w:p>
  </w:endnote>
  <w:endnote w:type="continuationSeparator" w:id="0">
    <w:p w:rsidR="00611A4D" w:rsidRDefault="0061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DF" w:rsidRDefault="00066FDF" w:rsidP="000C50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6FDF" w:rsidRDefault="00066F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DF" w:rsidRDefault="00066FDF" w:rsidP="000C50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2232">
      <w:rPr>
        <w:rStyle w:val="PageNumber"/>
        <w:noProof/>
      </w:rPr>
      <w:t>21</w:t>
    </w:r>
    <w:r>
      <w:rPr>
        <w:rStyle w:val="PageNumber"/>
      </w:rPr>
      <w:fldChar w:fldCharType="end"/>
    </w:r>
  </w:p>
  <w:p w:rsidR="00066FDF" w:rsidRDefault="00066FDF" w:rsidP="00CD7BCB">
    <w:pPr>
      <w:pStyle w:val="Footer"/>
    </w:pPr>
    <w:r>
      <w:rPr>
        <w:noProof/>
      </w:rPr>
      <w:t>SecondmentsGuidance050614FV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DF" w:rsidRPr="000C50C1" w:rsidRDefault="00066FDF" w:rsidP="000C50C1">
    <w:pPr>
      <w:pStyle w:val="Footer"/>
      <w:framePr w:wrap="around" w:vAnchor="text" w:hAnchor="margin" w:xAlign="center" w:y="1"/>
      <w:rPr>
        <w:rStyle w:val="PageNumber"/>
        <w:szCs w:val="20"/>
      </w:rPr>
    </w:pPr>
    <w:r w:rsidRPr="000C50C1">
      <w:rPr>
        <w:rStyle w:val="PageNumber"/>
        <w:szCs w:val="20"/>
      </w:rPr>
      <w:fldChar w:fldCharType="begin"/>
    </w:r>
    <w:r w:rsidRPr="000C50C1">
      <w:rPr>
        <w:rStyle w:val="PageNumber"/>
        <w:szCs w:val="20"/>
      </w:rPr>
      <w:instrText xml:space="preserve">PAGE  </w:instrText>
    </w:r>
    <w:r w:rsidRPr="000C50C1">
      <w:rPr>
        <w:rStyle w:val="PageNumber"/>
        <w:szCs w:val="20"/>
      </w:rPr>
      <w:fldChar w:fldCharType="separate"/>
    </w:r>
    <w:r w:rsidR="00611A4D">
      <w:rPr>
        <w:rStyle w:val="PageNumber"/>
        <w:noProof/>
        <w:szCs w:val="20"/>
      </w:rPr>
      <w:t>1</w:t>
    </w:r>
    <w:r w:rsidRPr="000C50C1">
      <w:rPr>
        <w:rStyle w:val="PageNumber"/>
        <w:szCs w:val="20"/>
      </w:rPr>
      <w:fldChar w:fldCharType="end"/>
    </w:r>
  </w:p>
  <w:p w:rsidR="00066FDF" w:rsidRPr="0089247B" w:rsidRDefault="00012232" w:rsidP="002D67DC">
    <w:pPr>
      <w:pStyle w:val="Footer"/>
      <w:rPr>
        <w:rFonts w:cs="Arial"/>
        <w:sz w:val="18"/>
        <w:szCs w:val="18"/>
      </w:rPr>
    </w:pPr>
    <w:r>
      <w:rPr>
        <w:rFonts w:cs="Arial"/>
        <w:sz w:val="18"/>
        <w:szCs w:val="18"/>
      </w:rPr>
      <w:t>RM3786</w:t>
    </w:r>
    <w:r w:rsidR="00066FDF">
      <w:rPr>
        <w:rFonts w:cs="Arial"/>
        <w:sz w:val="18"/>
        <w:szCs w:val="18"/>
      </w:rPr>
      <w:t xml:space="preserve"> </w:t>
    </w:r>
    <w:r>
      <w:rPr>
        <w:rFonts w:cs="Arial"/>
        <w:sz w:val="18"/>
        <w:szCs w:val="18"/>
      </w:rPr>
      <w:t>GENEGAL</w:t>
    </w:r>
    <w:r w:rsidR="00066FDF">
      <w:rPr>
        <w:rFonts w:cs="Arial"/>
        <w:sz w:val="18"/>
        <w:szCs w:val="18"/>
      </w:rPr>
      <w:t xml:space="preserve"> Legal Services </w:t>
    </w:r>
  </w:p>
  <w:p w:rsidR="00066FDF" w:rsidRPr="0089247B" w:rsidRDefault="00066FDF" w:rsidP="002D67DC">
    <w:pPr>
      <w:pStyle w:val="Footer"/>
      <w:rPr>
        <w:rFonts w:cs="Arial"/>
        <w:sz w:val="18"/>
        <w:szCs w:val="18"/>
      </w:rPr>
    </w:pPr>
    <w:r>
      <w:rPr>
        <w:rFonts w:cs="Arial"/>
        <w:sz w:val="18"/>
        <w:szCs w:val="18"/>
      </w:rPr>
      <w:t>Secondment Agreement</w:t>
    </w:r>
  </w:p>
  <w:p w:rsidR="00066FDF" w:rsidRDefault="00066FDF" w:rsidP="002D67DC">
    <w:pPr>
      <w:pStyle w:val="Footer"/>
      <w:rPr>
        <w:rFonts w:cs="Arial"/>
        <w:sz w:val="18"/>
        <w:szCs w:val="18"/>
      </w:rPr>
    </w:pPr>
    <w:r>
      <w:rPr>
        <w:rFonts w:cs="Arial"/>
        <w:color w:val="222222"/>
        <w:sz w:val="19"/>
        <w:szCs w:val="19"/>
        <w:shd w:val="clear" w:color="auto" w:fill="FFFFFF"/>
      </w:rPr>
      <w:t>© Crown copyright 2016</w:t>
    </w:r>
  </w:p>
  <w:p w:rsidR="00066FDF" w:rsidRDefault="00066FDF" w:rsidP="006C52A1">
    <w:pPr>
      <w:pStyle w:val="Footer"/>
    </w:pPr>
  </w:p>
  <w:p w:rsidR="00066FDF" w:rsidRDefault="00066FDF" w:rsidP="006C52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A4D" w:rsidRDefault="00611A4D">
      <w:r>
        <w:separator/>
      </w:r>
    </w:p>
  </w:footnote>
  <w:footnote w:type="continuationSeparator" w:id="0">
    <w:p w:rsidR="00611A4D" w:rsidRDefault="00611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DF" w:rsidRDefault="00066FDF" w:rsidP="00184407">
    <w:pPr>
      <w:pStyle w:val="Header"/>
      <w:spacing w:before="240"/>
      <w:jc w:val="center"/>
    </w:pPr>
    <w:r>
      <w:t>PROTECT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DF" w:rsidRDefault="00066FDF" w:rsidP="00184407">
    <w:pPr>
      <w:pStyle w:val="Header"/>
      <w:spacing w:before="240"/>
    </w:pPr>
    <w:r>
      <w:t>PROTECT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2230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CC0DE4"/>
    <w:multiLevelType w:val="multilevel"/>
    <w:tmpl w:val="A636030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C71B86"/>
    <w:multiLevelType w:val="hybridMultilevel"/>
    <w:tmpl w:val="0FD6F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8B22A9"/>
    <w:multiLevelType w:val="multilevel"/>
    <w:tmpl w:val="89980BE0"/>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426"/>
        </w:tabs>
        <w:ind w:left="993" w:hanging="567"/>
      </w:pPr>
      <w:rPr>
        <w:rFonts w:hint="default"/>
        <w:b w:val="0"/>
      </w:rPr>
    </w:lvl>
    <w:lvl w:ilvl="2">
      <w:start w:val="1"/>
      <w:numFmt w:val="decimal"/>
      <w:lvlText w:val="%1.%2.%3."/>
      <w:lvlJc w:val="left"/>
      <w:pPr>
        <w:tabs>
          <w:tab w:val="num" w:pos="0"/>
        </w:tabs>
        <w:ind w:left="567" w:firstLine="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15:restartNumberingAfterBreak="0">
    <w:nsid w:val="1BA13697"/>
    <w:multiLevelType w:val="hybridMultilevel"/>
    <w:tmpl w:val="FA040040"/>
    <w:lvl w:ilvl="0" w:tplc="08090013">
      <w:start w:val="1"/>
      <w:numFmt w:val="upperRoman"/>
      <w:lvlText w:val="%1."/>
      <w:lvlJc w:val="right"/>
      <w:pPr>
        <w:tabs>
          <w:tab w:val="num" w:pos="540"/>
        </w:tabs>
        <w:ind w:left="540" w:hanging="18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20B44683"/>
    <w:multiLevelType w:val="hybridMultilevel"/>
    <w:tmpl w:val="10C8404E"/>
    <w:lvl w:ilvl="0" w:tplc="2DB02C26">
      <w:start w:val="1"/>
      <w:numFmt w:val="decimal"/>
      <w:lvlText w:val="%1."/>
      <w:lvlJc w:val="left"/>
      <w:pPr>
        <w:tabs>
          <w:tab w:val="num" w:pos="720"/>
        </w:tabs>
        <w:ind w:left="720" w:hanging="360"/>
      </w:pPr>
      <w:rPr>
        <w:b w:val="0"/>
        <w:color w:val="000000"/>
      </w:rPr>
    </w:lvl>
    <w:lvl w:ilvl="1" w:tplc="08090001">
      <w:start w:val="1"/>
      <w:numFmt w:val="bullet"/>
      <w:lvlText w:val=""/>
      <w:lvlJc w:val="left"/>
      <w:pPr>
        <w:tabs>
          <w:tab w:val="num" w:pos="1440"/>
        </w:tabs>
        <w:ind w:left="1440" w:hanging="360"/>
      </w:pPr>
      <w:rPr>
        <w:rFonts w:ascii="Symbol" w:hAnsi="Symbol" w:hint="default"/>
        <w:b w:val="0"/>
        <w:color w:val="00000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4410B1C"/>
    <w:multiLevelType w:val="hybridMultilevel"/>
    <w:tmpl w:val="FD3A5E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BA550D"/>
    <w:multiLevelType w:val="hybridMultilevel"/>
    <w:tmpl w:val="14E27B54"/>
    <w:lvl w:ilvl="0" w:tplc="08090001">
      <w:start w:val="1"/>
      <w:numFmt w:val="bullet"/>
      <w:lvlText w:val=""/>
      <w:lvlJc w:val="left"/>
      <w:pPr>
        <w:tabs>
          <w:tab w:val="num" w:pos="1074"/>
        </w:tabs>
        <w:ind w:left="1074" w:hanging="360"/>
      </w:pPr>
      <w:rPr>
        <w:rFonts w:ascii="Symbol" w:hAnsi="Symbol" w:hint="default"/>
      </w:rPr>
    </w:lvl>
    <w:lvl w:ilvl="1" w:tplc="08090003" w:tentative="1">
      <w:start w:val="1"/>
      <w:numFmt w:val="bullet"/>
      <w:lvlText w:val="o"/>
      <w:lvlJc w:val="left"/>
      <w:pPr>
        <w:tabs>
          <w:tab w:val="num" w:pos="1794"/>
        </w:tabs>
        <w:ind w:left="1794" w:hanging="360"/>
      </w:pPr>
      <w:rPr>
        <w:rFonts w:ascii="Courier New" w:hAnsi="Courier New" w:cs="Courier New" w:hint="default"/>
      </w:rPr>
    </w:lvl>
    <w:lvl w:ilvl="2" w:tplc="08090005" w:tentative="1">
      <w:start w:val="1"/>
      <w:numFmt w:val="bullet"/>
      <w:lvlText w:val=""/>
      <w:lvlJc w:val="left"/>
      <w:pPr>
        <w:tabs>
          <w:tab w:val="num" w:pos="2514"/>
        </w:tabs>
        <w:ind w:left="2514" w:hanging="360"/>
      </w:pPr>
      <w:rPr>
        <w:rFonts w:ascii="Wingdings" w:hAnsi="Wingdings" w:hint="default"/>
      </w:rPr>
    </w:lvl>
    <w:lvl w:ilvl="3" w:tplc="08090001" w:tentative="1">
      <w:start w:val="1"/>
      <w:numFmt w:val="bullet"/>
      <w:lvlText w:val=""/>
      <w:lvlJc w:val="left"/>
      <w:pPr>
        <w:tabs>
          <w:tab w:val="num" w:pos="3234"/>
        </w:tabs>
        <w:ind w:left="3234" w:hanging="360"/>
      </w:pPr>
      <w:rPr>
        <w:rFonts w:ascii="Symbol" w:hAnsi="Symbol" w:hint="default"/>
      </w:rPr>
    </w:lvl>
    <w:lvl w:ilvl="4" w:tplc="08090003" w:tentative="1">
      <w:start w:val="1"/>
      <w:numFmt w:val="bullet"/>
      <w:lvlText w:val="o"/>
      <w:lvlJc w:val="left"/>
      <w:pPr>
        <w:tabs>
          <w:tab w:val="num" w:pos="3954"/>
        </w:tabs>
        <w:ind w:left="3954" w:hanging="360"/>
      </w:pPr>
      <w:rPr>
        <w:rFonts w:ascii="Courier New" w:hAnsi="Courier New" w:cs="Courier New" w:hint="default"/>
      </w:rPr>
    </w:lvl>
    <w:lvl w:ilvl="5" w:tplc="08090005" w:tentative="1">
      <w:start w:val="1"/>
      <w:numFmt w:val="bullet"/>
      <w:lvlText w:val=""/>
      <w:lvlJc w:val="left"/>
      <w:pPr>
        <w:tabs>
          <w:tab w:val="num" w:pos="4674"/>
        </w:tabs>
        <w:ind w:left="4674" w:hanging="360"/>
      </w:pPr>
      <w:rPr>
        <w:rFonts w:ascii="Wingdings" w:hAnsi="Wingdings" w:hint="default"/>
      </w:rPr>
    </w:lvl>
    <w:lvl w:ilvl="6" w:tplc="08090001" w:tentative="1">
      <w:start w:val="1"/>
      <w:numFmt w:val="bullet"/>
      <w:lvlText w:val=""/>
      <w:lvlJc w:val="left"/>
      <w:pPr>
        <w:tabs>
          <w:tab w:val="num" w:pos="5394"/>
        </w:tabs>
        <w:ind w:left="5394" w:hanging="360"/>
      </w:pPr>
      <w:rPr>
        <w:rFonts w:ascii="Symbol" w:hAnsi="Symbol" w:hint="default"/>
      </w:rPr>
    </w:lvl>
    <w:lvl w:ilvl="7" w:tplc="08090003" w:tentative="1">
      <w:start w:val="1"/>
      <w:numFmt w:val="bullet"/>
      <w:lvlText w:val="o"/>
      <w:lvlJc w:val="left"/>
      <w:pPr>
        <w:tabs>
          <w:tab w:val="num" w:pos="6114"/>
        </w:tabs>
        <w:ind w:left="6114" w:hanging="360"/>
      </w:pPr>
      <w:rPr>
        <w:rFonts w:ascii="Courier New" w:hAnsi="Courier New" w:cs="Courier New" w:hint="default"/>
      </w:rPr>
    </w:lvl>
    <w:lvl w:ilvl="8" w:tplc="08090005"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31321697"/>
    <w:multiLevelType w:val="hybridMultilevel"/>
    <w:tmpl w:val="A5645E9E"/>
    <w:lvl w:ilvl="0" w:tplc="C0B0A206">
      <w:start w:val="1"/>
      <w:numFmt w:val="bullet"/>
      <w:lvlText w:val=""/>
      <w:lvlJc w:val="left"/>
      <w:pPr>
        <w:tabs>
          <w:tab w:val="num" w:pos="720"/>
        </w:tabs>
        <w:ind w:left="720" w:hanging="360"/>
      </w:pPr>
      <w:rPr>
        <w:rFonts w:ascii="Symbol" w:hAnsi="Symbol" w:hint="default"/>
        <w:b w:val="0"/>
        <w:color w:val="auto"/>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1CB070F"/>
    <w:multiLevelType w:val="multilevel"/>
    <w:tmpl w:val="D3CAA0E0"/>
    <w:styleLink w:val="StyleOutlinenumbered"/>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792" w:hanging="432"/>
      </w:pPr>
      <w:rPr>
        <w:rFonts w:hint="default"/>
        <w:b w:val="0"/>
        <w:sz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38DD3BC5"/>
    <w:multiLevelType w:val="multilevel"/>
    <w:tmpl w:val="BC6872B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0"/>
        </w:tabs>
        <w:ind w:left="567" w:hanging="567"/>
      </w:pPr>
      <w:rPr>
        <w:rFonts w:hint="default"/>
        <w:b w:val="0"/>
        <w:sz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567"/>
        </w:tabs>
        <w:ind w:left="1134" w:hanging="774"/>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1" w15:restartNumberingAfterBreak="0">
    <w:nsid w:val="3C82155E"/>
    <w:multiLevelType w:val="hybridMultilevel"/>
    <w:tmpl w:val="C4D00686"/>
    <w:lvl w:ilvl="0" w:tplc="C0C0002A">
      <w:start w:val="1"/>
      <w:numFmt w:val="bullet"/>
      <w:lvlText w:val=""/>
      <w:lvlJc w:val="left"/>
      <w:pPr>
        <w:tabs>
          <w:tab w:val="num" w:pos="1080"/>
        </w:tabs>
        <w:ind w:left="1080" w:hanging="360"/>
      </w:pPr>
      <w:rPr>
        <w:rFonts w:ascii="Symbol" w:hAnsi="Symbol" w:hint="default"/>
        <w:color w:val="BD2B0B"/>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F962159"/>
    <w:multiLevelType w:val="hybridMultilevel"/>
    <w:tmpl w:val="00F8A74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414A6A5A"/>
    <w:multiLevelType w:val="hybridMultilevel"/>
    <w:tmpl w:val="A636030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5E656EA"/>
    <w:multiLevelType w:val="hybridMultilevel"/>
    <w:tmpl w:val="15F6CC1A"/>
    <w:lvl w:ilvl="0" w:tplc="08090013">
      <w:start w:val="1"/>
      <w:numFmt w:val="upperRoman"/>
      <w:lvlText w:val="%1."/>
      <w:lvlJc w:val="right"/>
      <w:pPr>
        <w:tabs>
          <w:tab w:val="num" w:pos="540"/>
        </w:tabs>
        <w:ind w:left="540" w:hanging="18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5" w15:restartNumberingAfterBreak="0">
    <w:nsid w:val="4C03644E"/>
    <w:multiLevelType w:val="hybridMultilevel"/>
    <w:tmpl w:val="A3EC227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080"/>
        </w:tabs>
        <w:ind w:left="1080" w:hanging="360"/>
      </w:pPr>
      <w:rPr>
        <w:rFonts w:ascii="Symbol" w:hAnsi="Symbol" w:hint="default"/>
      </w:rPr>
    </w:lvl>
    <w:lvl w:ilvl="3" w:tplc="08090001">
      <w:start w:val="1"/>
      <w:numFmt w:val="bullet"/>
      <w:lvlText w:val=""/>
      <w:lvlJc w:val="left"/>
      <w:pPr>
        <w:tabs>
          <w:tab w:val="num" w:pos="1080"/>
        </w:tabs>
        <w:ind w:left="1080" w:hanging="360"/>
      </w:pPr>
      <w:rPr>
        <w:rFonts w:ascii="Symbol" w:hAnsi="Symbol" w:hint="default"/>
      </w:rPr>
    </w:lvl>
    <w:lvl w:ilvl="4" w:tplc="08090019">
      <w:start w:val="1"/>
      <w:numFmt w:val="lowerLetter"/>
      <w:lvlText w:val="%5."/>
      <w:lvlJc w:val="left"/>
      <w:pPr>
        <w:tabs>
          <w:tab w:val="num" w:pos="3240"/>
        </w:tabs>
        <w:ind w:left="3240" w:hanging="360"/>
      </w:pPr>
    </w:lvl>
    <w:lvl w:ilvl="5" w:tplc="AD02B952">
      <w:numFmt w:val="bullet"/>
      <w:lvlText w:val="-"/>
      <w:lvlJc w:val="left"/>
      <w:pPr>
        <w:tabs>
          <w:tab w:val="num" w:pos="4140"/>
        </w:tabs>
        <w:ind w:left="4140" w:hanging="360"/>
      </w:pPr>
      <w:rPr>
        <w:rFonts w:ascii="Arial" w:eastAsia="Times New Roman" w:hAnsi="Arial" w:cs="Arial" w:hint="default"/>
      </w:r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4CEB0850"/>
    <w:multiLevelType w:val="hybridMultilevel"/>
    <w:tmpl w:val="10C47616"/>
    <w:lvl w:ilvl="0" w:tplc="08090001">
      <w:start w:val="1"/>
      <w:numFmt w:val="bullet"/>
      <w:lvlText w:val=""/>
      <w:lvlJc w:val="left"/>
      <w:pPr>
        <w:tabs>
          <w:tab w:val="num" w:pos="1571"/>
        </w:tabs>
        <w:ind w:left="1571" w:hanging="360"/>
      </w:pPr>
      <w:rPr>
        <w:rFonts w:ascii="Symbol" w:hAnsi="Symbol" w:hint="default"/>
      </w:rPr>
    </w:lvl>
    <w:lvl w:ilvl="1" w:tplc="08090003">
      <w:start w:val="1"/>
      <w:numFmt w:val="bullet"/>
      <w:lvlText w:val="o"/>
      <w:lvlJc w:val="left"/>
      <w:pPr>
        <w:tabs>
          <w:tab w:val="num" w:pos="2291"/>
        </w:tabs>
        <w:ind w:left="2291" w:hanging="360"/>
      </w:pPr>
      <w:rPr>
        <w:rFonts w:ascii="Courier New" w:hAnsi="Courier New" w:cs="Courier New" w:hint="default"/>
      </w:rPr>
    </w:lvl>
    <w:lvl w:ilvl="2" w:tplc="08090005">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529F64AA"/>
    <w:multiLevelType w:val="hybridMultilevel"/>
    <w:tmpl w:val="51C6AB9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E5C3092"/>
    <w:multiLevelType w:val="hybridMultilevel"/>
    <w:tmpl w:val="714C0954"/>
    <w:lvl w:ilvl="0" w:tplc="538EE902">
      <w:start w:val="1"/>
      <w:numFmt w:val="decimal"/>
      <w:pStyle w:val="normalnumberered"/>
      <w:lvlText w:val="%1."/>
      <w:lvlJc w:val="left"/>
      <w:pPr>
        <w:tabs>
          <w:tab w:val="num" w:pos="1021"/>
        </w:tabs>
        <w:ind w:left="1021" w:hanging="454"/>
      </w:pPr>
      <w:rPr>
        <w:rFonts w:hint="default"/>
        <w:b w:val="0"/>
      </w:rPr>
    </w:lvl>
    <w:lvl w:ilvl="1" w:tplc="08090001">
      <w:start w:val="1"/>
      <w:numFmt w:val="bullet"/>
      <w:lvlText w:val=""/>
      <w:lvlJc w:val="left"/>
      <w:pPr>
        <w:tabs>
          <w:tab w:val="num" w:pos="1979"/>
        </w:tabs>
        <w:ind w:left="1979" w:hanging="360"/>
      </w:pPr>
      <w:rPr>
        <w:rFonts w:ascii="Symbol" w:hAnsi="Symbol" w:hint="default"/>
      </w:rPr>
    </w:lvl>
    <w:lvl w:ilvl="2" w:tplc="0809001B" w:tentative="1">
      <w:start w:val="1"/>
      <w:numFmt w:val="lowerRoman"/>
      <w:lvlText w:val="%3."/>
      <w:lvlJc w:val="right"/>
      <w:pPr>
        <w:tabs>
          <w:tab w:val="num" w:pos="2699"/>
        </w:tabs>
        <w:ind w:left="2699" w:hanging="180"/>
      </w:pPr>
    </w:lvl>
    <w:lvl w:ilvl="3" w:tplc="0809000F" w:tentative="1">
      <w:start w:val="1"/>
      <w:numFmt w:val="decimal"/>
      <w:lvlText w:val="%4."/>
      <w:lvlJc w:val="left"/>
      <w:pPr>
        <w:tabs>
          <w:tab w:val="num" w:pos="3419"/>
        </w:tabs>
        <w:ind w:left="3419" w:hanging="360"/>
      </w:pPr>
    </w:lvl>
    <w:lvl w:ilvl="4" w:tplc="08090019" w:tentative="1">
      <w:start w:val="1"/>
      <w:numFmt w:val="lowerLetter"/>
      <w:lvlText w:val="%5."/>
      <w:lvlJc w:val="left"/>
      <w:pPr>
        <w:tabs>
          <w:tab w:val="num" w:pos="4139"/>
        </w:tabs>
        <w:ind w:left="4139" w:hanging="360"/>
      </w:pPr>
    </w:lvl>
    <w:lvl w:ilvl="5" w:tplc="0809001B" w:tentative="1">
      <w:start w:val="1"/>
      <w:numFmt w:val="lowerRoman"/>
      <w:lvlText w:val="%6."/>
      <w:lvlJc w:val="right"/>
      <w:pPr>
        <w:tabs>
          <w:tab w:val="num" w:pos="4859"/>
        </w:tabs>
        <w:ind w:left="4859" w:hanging="180"/>
      </w:pPr>
    </w:lvl>
    <w:lvl w:ilvl="6" w:tplc="0809000F" w:tentative="1">
      <w:start w:val="1"/>
      <w:numFmt w:val="decimal"/>
      <w:lvlText w:val="%7."/>
      <w:lvlJc w:val="left"/>
      <w:pPr>
        <w:tabs>
          <w:tab w:val="num" w:pos="5579"/>
        </w:tabs>
        <w:ind w:left="5579" w:hanging="360"/>
      </w:pPr>
    </w:lvl>
    <w:lvl w:ilvl="7" w:tplc="08090019" w:tentative="1">
      <w:start w:val="1"/>
      <w:numFmt w:val="lowerLetter"/>
      <w:lvlText w:val="%8."/>
      <w:lvlJc w:val="left"/>
      <w:pPr>
        <w:tabs>
          <w:tab w:val="num" w:pos="6299"/>
        </w:tabs>
        <w:ind w:left="6299" w:hanging="360"/>
      </w:pPr>
    </w:lvl>
    <w:lvl w:ilvl="8" w:tplc="0809001B" w:tentative="1">
      <w:start w:val="1"/>
      <w:numFmt w:val="lowerRoman"/>
      <w:lvlText w:val="%9."/>
      <w:lvlJc w:val="right"/>
      <w:pPr>
        <w:tabs>
          <w:tab w:val="num" w:pos="7019"/>
        </w:tabs>
        <w:ind w:left="7019" w:hanging="180"/>
      </w:pPr>
    </w:lvl>
  </w:abstractNum>
  <w:abstractNum w:abstractNumId="19" w15:restartNumberingAfterBreak="0">
    <w:nsid w:val="60E906AB"/>
    <w:multiLevelType w:val="hybridMultilevel"/>
    <w:tmpl w:val="DA325454"/>
    <w:lvl w:ilvl="0" w:tplc="08090001">
      <w:start w:val="1"/>
      <w:numFmt w:val="bullet"/>
      <w:lvlText w:val=""/>
      <w:lvlJc w:val="left"/>
      <w:pPr>
        <w:tabs>
          <w:tab w:val="num" w:pos="720"/>
        </w:tabs>
        <w:ind w:left="720" w:hanging="360"/>
      </w:pPr>
      <w:rPr>
        <w:rFonts w:ascii="Symbol" w:hAnsi="Symbol" w:hint="default"/>
        <w:b w:val="0"/>
        <w:color w:val="000000"/>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35E697B"/>
    <w:multiLevelType w:val="hybridMultilevel"/>
    <w:tmpl w:val="C65401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4F7C3D"/>
    <w:multiLevelType w:val="hybridMultilevel"/>
    <w:tmpl w:val="E4009634"/>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2" w15:restartNumberingAfterBreak="0">
    <w:nsid w:val="77C50434"/>
    <w:multiLevelType w:val="hybridMultilevel"/>
    <w:tmpl w:val="BFF0C9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AB70D98"/>
    <w:multiLevelType w:val="multilevel"/>
    <w:tmpl w:val="97FC18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13"/>
  </w:num>
  <w:num w:numId="3">
    <w:abstractNumId w:val="21"/>
  </w:num>
  <w:num w:numId="4">
    <w:abstractNumId w:val="6"/>
  </w:num>
  <w:num w:numId="5">
    <w:abstractNumId w:val="15"/>
  </w:num>
  <w:num w:numId="6">
    <w:abstractNumId w:val="20"/>
  </w:num>
  <w:num w:numId="7">
    <w:abstractNumId w:val="5"/>
  </w:num>
  <w:num w:numId="8">
    <w:abstractNumId w:val="12"/>
  </w:num>
  <w:num w:numId="9">
    <w:abstractNumId w:val="17"/>
  </w:num>
  <w:num w:numId="10">
    <w:abstractNumId w:val="16"/>
  </w:num>
  <w:num w:numId="11">
    <w:abstractNumId w:val="19"/>
  </w:num>
  <w:num w:numId="12">
    <w:abstractNumId w:val="7"/>
  </w:num>
  <w:num w:numId="13">
    <w:abstractNumId w:val="8"/>
  </w:num>
  <w:num w:numId="14">
    <w:abstractNumId w:val="23"/>
  </w:num>
  <w:num w:numId="15">
    <w:abstractNumId w:val="10"/>
  </w:num>
  <w:num w:numId="16">
    <w:abstractNumId w:val="4"/>
  </w:num>
  <w:num w:numId="17">
    <w:abstractNumId w:val="3"/>
  </w:num>
  <w:num w:numId="18">
    <w:abstractNumId w:val="14"/>
  </w:num>
  <w:num w:numId="19">
    <w:abstractNumId w:val="11"/>
  </w:num>
  <w:num w:numId="20">
    <w:abstractNumId w:val="9"/>
  </w:num>
  <w:num w:numId="21">
    <w:abstractNumId w:val="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822"/>
    <w:rsid w:val="00004AA9"/>
    <w:rsid w:val="00006C9E"/>
    <w:rsid w:val="00012232"/>
    <w:rsid w:val="00012C2D"/>
    <w:rsid w:val="00014EE5"/>
    <w:rsid w:val="00030569"/>
    <w:rsid w:val="000311EA"/>
    <w:rsid w:val="00033DE5"/>
    <w:rsid w:val="0003738C"/>
    <w:rsid w:val="000413D9"/>
    <w:rsid w:val="00042644"/>
    <w:rsid w:val="00044EB1"/>
    <w:rsid w:val="000457DB"/>
    <w:rsid w:val="0005207C"/>
    <w:rsid w:val="00053CFC"/>
    <w:rsid w:val="00055308"/>
    <w:rsid w:val="0005580A"/>
    <w:rsid w:val="00061348"/>
    <w:rsid w:val="00066FDF"/>
    <w:rsid w:val="0006769B"/>
    <w:rsid w:val="000738BB"/>
    <w:rsid w:val="000748C3"/>
    <w:rsid w:val="00074D6E"/>
    <w:rsid w:val="00075020"/>
    <w:rsid w:val="00075561"/>
    <w:rsid w:val="000773EC"/>
    <w:rsid w:val="000868BF"/>
    <w:rsid w:val="00093DBE"/>
    <w:rsid w:val="000A0AE8"/>
    <w:rsid w:val="000A11E4"/>
    <w:rsid w:val="000B7FCC"/>
    <w:rsid w:val="000C3A8E"/>
    <w:rsid w:val="000C50C1"/>
    <w:rsid w:val="000C7057"/>
    <w:rsid w:val="000D3BE6"/>
    <w:rsid w:val="000D4799"/>
    <w:rsid w:val="000D5CCB"/>
    <w:rsid w:val="000D7DF5"/>
    <w:rsid w:val="000E1D10"/>
    <w:rsid w:val="000E325E"/>
    <w:rsid w:val="000E3CB8"/>
    <w:rsid w:val="000E43BD"/>
    <w:rsid w:val="000F2F4A"/>
    <w:rsid w:val="000F3D2C"/>
    <w:rsid w:val="000F4BBD"/>
    <w:rsid w:val="000F578A"/>
    <w:rsid w:val="00104C62"/>
    <w:rsid w:val="00111B74"/>
    <w:rsid w:val="00116D94"/>
    <w:rsid w:val="00122FEC"/>
    <w:rsid w:val="00125926"/>
    <w:rsid w:val="00125D0D"/>
    <w:rsid w:val="0012619D"/>
    <w:rsid w:val="00126243"/>
    <w:rsid w:val="00132382"/>
    <w:rsid w:val="00142C18"/>
    <w:rsid w:val="00147E7A"/>
    <w:rsid w:val="00153C7E"/>
    <w:rsid w:val="00157FDF"/>
    <w:rsid w:val="00161AC3"/>
    <w:rsid w:val="00167BE6"/>
    <w:rsid w:val="00173AEA"/>
    <w:rsid w:val="00173B94"/>
    <w:rsid w:val="00175A2E"/>
    <w:rsid w:val="001816C7"/>
    <w:rsid w:val="00182409"/>
    <w:rsid w:val="00183484"/>
    <w:rsid w:val="00183E12"/>
    <w:rsid w:val="00184365"/>
    <w:rsid w:val="00184407"/>
    <w:rsid w:val="001848E9"/>
    <w:rsid w:val="00184DAB"/>
    <w:rsid w:val="001869BB"/>
    <w:rsid w:val="001917F8"/>
    <w:rsid w:val="001A11B8"/>
    <w:rsid w:val="001A4D48"/>
    <w:rsid w:val="001B1AEB"/>
    <w:rsid w:val="001B1CA4"/>
    <w:rsid w:val="001B215A"/>
    <w:rsid w:val="001B2753"/>
    <w:rsid w:val="001B577B"/>
    <w:rsid w:val="001B6B12"/>
    <w:rsid w:val="001C0F0E"/>
    <w:rsid w:val="001C2AD2"/>
    <w:rsid w:val="001D2D5E"/>
    <w:rsid w:val="001D3BBA"/>
    <w:rsid w:val="001D54A6"/>
    <w:rsid w:val="001D626C"/>
    <w:rsid w:val="001D67B9"/>
    <w:rsid w:val="001D6D64"/>
    <w:rsid w:val="001E08DC"/>
    <w:rsid w:val="001E56E2"/>
    <w:rsid w:val="001F7B36"/>
    <w:rsid w:val="00206DE8"/>
    <w:rsid w:val="00213208"/>
    <w:rsid w:val="00213C2E"/>
    <w:rsid w:val="00214585"/>
    <w:rsid w:val="00220884"/>
    <w:rsid w:val="0022244B"/>
    <w:rsid w:val="002239FE"/>
    <w:rsid w:val="00223A44"/>
    <w:rsid w:val="0022464D"/>
    <w:rsid w:val="00224EC1"/>
    <w:rsid w:val="00226E0A"/>
    <w:rsid w:val="00235A94"/>
    <w:rsid w:val="002367A0"/>
    <w:rsid w:val="0024111C"/>
    <w:rsid w:val="00241A0C"/>
    <w:rsid w:val="00245D18"/>
    <w:rsid w:val="00246201"/>
    <w:rsid w:val="002474EC"/>
    <w:rsid w:val="0025031B"/>
    <w:rsid w:val="00250920"/>
    <w:rsid w:val="00252AF8"/>
    <w:rsid w:val="00255AEB"/>
    <w:rsid w:val="00260949"/>
    <w:rsid w:val="00261C25"/>
    <w:rsid w:val="002633BE"/>
    <w:rsid w:val="00267681"/>
    <w:rsid w:val="002706DC"/>
    <w:rsid w:val="002761DD"/>
    <w:rsid w:val="00281368"/>
    <w:rsid w:val="00284BB8"/>
    <w:rsid w:val="002A3826"/>
    <w:rsid w:val="002C6E6C"/>
    <w:rsid w:val="002D19F7"/>
    <w:rsid w:val="002D2C65"/>
    <w:rsid w:val="002D67DC"/>
    <w:rsid w:val="002E2DE9"/>
    <w:rsid w:val="002E31B3"/>
    <w:rsid w:val="002E4469"/>
    <w:rsid w:val="002F07E1"/>
    <w:rsid w:val="002F27D9"/>
    <w:rsid w:val="002F5278"/>
    <w:rsid w:val="002F5FBE"/>
    <w:rsid w:val="00302387"/>
    <w:rsid w:val="00303652"/>
    <w:rsid w:val="0030640F"/>
    <w:rsid w:val="00307BA3"/>
    <w:rsid w:val="00314129"/>
    <w:rsid w:val="0031681C"/>
    <w:rsid w:val="003169E8"/>
    <w:rsid w:val="00321CEC"/>
    <w:rsid w:val="003221B2"/>
    <w:rsid w:val="00325785"/>
    <w:rsid w:val="0033233E"/>
    <w:rsid w:val="00336D22"/>
    <w:rsid w:val="0033740E"/>
    <w:rsid w:val="00346528"/>
    <w:rsid w:val="003469F2"/>
    <w:rsid w:val="003513E5"/>
    <w:rsid w:val="00352648"/>
    <w:rsid w:val="0035565E"/>
    <w:rsid w:val="0035568E"/>
    <w:rsid w:val="00355AF3"/>
    <w:rsid w:val="00365D08"/>
    <w:rsid w:val="003712F2"/>
    <w:rsid w:val="00376F49"/>
    <w:rsid w:val="00377ADB"/>
    <w:rsid w:val="00380E32"/>
    <w:rsid w:val="00385220"/>
    <w:rsid w:val="0038531C"/>
    <w:rsid w:val="00397D3B"/>
    <w:rsid w:val="003B194E"/>
    <w:rsid w:val="003B38E2"/>
    <w:rsid w:val="003B4832"/>
    <w:rsid w:val="003C0B9C"/>
    <w:rsid w:val="003C27C7"/>
    <w:rsid w:val="003C3049"/>
    <w:rsid w:val="003C6796"/>
    <w:rsid w:val="003D16A1"/>
    <w:rsid w:val="003D41DD"/>
    <w:rsid w:val="003E12D3"/>
    <w:rsid w:val="003E30A3"/>
    <w:rsid w:val="003E4A3D"/>
    <w:rsid w:val="003F2C85"/>
    <w:rsid w:val="004008E1"/>
    <w:rsid w:val="00400AE7"/>
    <w:rsid w:val="00402D2C"/>
    <w:rsid w:val="00405F68"/>
    <w:rsid w:val="004061A5"/>
    <w:rsid w:val="00407D9C"/>
    <w:rsid w:val="00410108"/>
    <w:rsid w:val="00412A1A"/>
    <w:rsid w:val="00415DF4"/>
    <w:rsid w:val="004161A5"/>
    <w:rsid w:val="00420FC5"/>
    <w:rsid w:val="00435854"/>
    <w:rsid w:val="00436030"/>
    <w:rsid w:val="0044258B"/>
    <w:rsid w:val="004455E5"/>
    <w:rsid w:val="00447B6D"/>
    <w:rsid w:val="004527C8"/>
    <w:rsid w:val="00462CA2"/>
    <w:rsid w:val="004649F3"/>
    <w:rsid w:val="00474826"/>
    <w:rsid w:val="0047638B"/>
    <w:rsid w:val="00482F85"/>
    <w:rsid w:val="00485DAC"/>
    <w:rsid w:val="00487368"/>
    <w:rsid w:val="00487806"/>
    <w:rsid w:val="00487E15"/>
    <w:rsid w:val="00491A46"/>
    <w:rsid w:val="00492E47"/>
    <w:rsid w:val="00495083"/>
    <w:rsid w:val="004971CD"/>
    <w:rsid w:val="004A2829"/>
    <w:rsid w:val="004A75CC"/>
    <w:rsid w:val="004B1579"/>
    <w:rsid w:val="004B7ED3"/>
    <w:rsid w:val="004C15F9"/>
    <w:rsid w:val="004C2EE8"/>
    <w:rsid w:val="004C4C95"/>
    <w:rsid w:val="004D1C0E"/>
    <w:rsid w:val="004D2011"/>
    <w:rsid w:val="004D2C0C"/>
    <w:rsid w:val="004D4E04"/>
    <w:rsid w:val="004D5C77"/>
    <w:rsid w:val="004D6BC9"/>
    <w:rsid w:val="004E394B"/>
    <w:rsid w:val="004E4DD3"/>
    <w:rsid w:val="004E4F56"/>
    <w:rsid w:val="004E5A7D"/>
    <w:rsid w:val="004E785D"/>
    <w:rsid w:val="004F041E"/>
    <w:rsid w:val="00503CEB"/>
    <w:rsid w:val="00504AA6"/>
    <w:rsid w:val="00510505"/>
    <w:rsid w:val="0052183C"/>
    <w:rsid w:val="00522CE8"/>
    <w:rsid w:val="00525802"/>
    <w:rsid w:val="00527120"/>
    <w:rsid w:val="005339C9"/>
    <w:rsid w:val="005378E9"/>
    <w:rsid w:val="0054076A"/>
    <w:rsid w:val="00540FB0"/>
    <w:rsid w:val="005415FA"/>
    <w:rsid w:val="00542DB4"/>
    <w:rsid w:val="005431D4"/>
    <w:rsid w:val="005443A7"/>
    <w:rsid w:val="00545E3C"/>
    <w:rsid w:val="00547B80"/>
    <w:rsid w:val="0055330F"/>
    <w:rsid w:val="005547D9"/>
    <w:rsid w:val="0055684F"/>
    <w:rsid w:val="0056209A"/>
    <w:rsid w:val="00563684"/>
    <w:rsid w:val="00564C78"/>
    <w:rsid w:val="005704ED"/>
    <w:rsid w:val="00572312"/>
    <w:rsid w:val="00572720"/>
    <w:rsid w:val="00573055"/>
    <w:rsid w:val="0057314F"/>
    <w:rsid w:val="00573DE1"/>
    <w:rsid w:val="00575432"/>
    <w:rsid w:val="00575D8B"/>
    <w:rsid w:val="0058762F"/>
    <w:rsid w:val="00587929"/>
    <w:rsid w:val="00590867"/>
    <w:rsid w:val="00592B45"/>
    <w:rsid w:val="005A0BF1"/>
    <w:rsid w:val="005A0F01"/>
    <w:rsid w:val="005A11C2"/>
    <w:rsid w:val="005A131F"/>
    <w:rsid w:val="005A6EAD"/>
    <w:rsid w:val="005A754F"/>
    <w:rsid w:val="005A78DF"/>
    <w:rsid w:val="005B38D0"/>
    <w:rsid w:val="005C2EA6"/>
    <w:rsid w:val="005D5EFF"/>
    <w:rsid w:val="005E7192"/>
    <w:rsid w:val="005F3053"/>
    <w:rsid w:val="005F30A7"/>
    <w:rsid w:val="00601278"/>
    <w:rsid w:val="006030FD"/>
    <w:rsid w:val="00611A4D"/>
    <w:rsid w:val="00613C4B"/>
    <w:rsid w:val="006167ED"/>
    <w:rsid w:val="00617477"/>
    <w:rsid w:val="00617B50"/>
    <w:rsid w:val="00622D54"/>
    <w:rsid w:val="0062611D"/>
    <w:rsid w:val="006304BD"/>
    <w:rsid w:val="00637E12"/>
    <w:rsid w:val="00642D39"/>
    <w:rsid w:val="00651B46"/>
    <w:rsid w:val="00652149"/>
    <w:rsid w:val="00653841"/>
    <w:rsid w:val="00654EFB"/>
    <w:rsid w:val="00657CC8"/>
    <w:rsid w:val="00663B41"/>
    <w:rsid w:val="00670BD1"/>
    <w:rsid w:val="00672EF8"/>
    <w:rsid w:val="00674749"/>
    <w:rsid w:val="0068116D"/>
    <w:rsid w:val="00682DA4"/>
    <w:rsid w:val="00692A9A"/>
    <w:rsid w:val="0069795D"/>
    <w:rsid w:val="006A794D"/>
    <w:rsid w:val="006B227F"/>
    <w:rsid w:val="006B2819"/>
    <w:rsid w:val="006B62CD"/>
    <w:rsid w:val="006B7472"/>
    <w:rsid w:val="006B7EAA"/>
    <w:rsid w:val="006C0223"/>
    <w:rsid w:val="006C0DFE"/>
    <w:rsid w:val="006C4175"/>
    <w:rsid w:val="006C46E9"/>
    <w:rsid w:val="006C52A1"/>
    <w:rsid w:val="006D56FC"/>
    <w:rsid w:val="006E4017"/>
    <w:rsid w:val="006E5403"/>
    <w:rsid w:val="006F1276"/>
    <w:rsid w:val="006F666F"/>
    <w:rsid w:val="00713129"/>
    <w:rsid w:val="007164C2"/>
    <w:rsid w:val="00720517"/>
    <w:rsid w:val="00721438"/>
    <w:rsid w:val="00722CA3"/>
    <w:rsid w:val="00724570"/>
    <w:rsid w:val="00724F05"/>
    <w:rsid w:val="00725476"/>
    <w:rsid w:val="00731828"/>
    <w:rsid w:val="00733E2A"/>
    <w:rsid w:val="007431B8"/>
    <w:rsid w:val="00745DCA"/>
    <w:rsid w:val="00752371"/>
    <w:rsid w:val="00754CB8"/>
    <w:rsid w:val="00757DE1"/>
    <w:rsid w:val="00757EEA"/>
    <w:rsid w:val="00761671"/>
    <w:rsid w:val="00761B7C"/>
    <w:rsid w:val="00764E4E"/>
    <w:rsid w:val="00774E31"/>
    <w:rsid w:val="00782A32"/>
    <w:rsid w:val="00783D2E"/>
    <w:rsid w:val="00785497"/>
    <w:rsid w:val="00785978"/>
    <w:rsid w:val="007872D5"/>
    <w:rsid w:val="00791542"/>
    <w:rsid w:val="007929E3"/>
    <w:rsid w:val="007A508F"/>
    <w:rsid w:val="007A5B31"/>
    <w:rsid w:val="007A64C4"/>
    <w:rsid w:val="007B68DF"/>
    <w:rsid w:val="007C34EC"/>
    <w:rsid w:val="007C677C"/>
    <w:rsid w:val="007C7AE2"/>
    <w:rsid w:val="007D1A93"/>
    <w:rsid w:val="007D2FB3"/>
    <w:rsid w:val="007D4532"/>
    <w:rsid w:val="007D591F"/>
    <w:rsid w:val="007E011F"/>
    <w:rsid w:val="007E2D95"/>
    <w:rsid w:val="007E763A"/>
    <w:rsid w:val="007E7AD7"/>
    <w:rsid w:val="007F34CD"/>
    <w:rsid w:val="007F4553"/>
    <w:rsid w:val="007F49D1"/>
    <w:rsid w:val="007F525F"/>
    <w:rsid w:val="007F6BF8"/>
    <w:rsid w:val="0080226E"/>
    <w:rsid w:val="00804064"/>
    <w:rsid w:val="00805E35"/>
    <w:rsid w:val="008115E0"/>
    <w:rsid w:val="00812212"/>
    <w:rsid w:val="00814201"/>
    <w:rsid w:val="00815363"/>
    <w:rsid w:val="00815A8E"/>
    <w:rsid w:val="00815E0E"/>
    <w:rsid w:val="008216B9"/>
    <w:rsid w:val="00821997"/>
    <w:rsid w:val="008315BF"/>
    <w:rsid w:val="0083375D"/>
    <w:rsid w:val="0083407F"/>
    <w:rsid w:val="00837A6E"/>
    <w:rsid w:val="00840BC0"/>
    <w:rsid w:val="008426A4"/>
    <w:rsid w:val="0084349C"/>
    <w:rsid w:val="008446BE"/>
    <w:rsid w:val="00846767"/>
    <w:rsid w:val="00847F66"/>
    <w:rsid w:val="00851B7B"/>
    <w:rsid w:val="00855D8C"/>
    <w:rsid w:val="008571EC"/>
    <w:rsid w:val="00857430"/>
    <w:rsid w:val="0086196B"/>
    <w:rsid w:val="00863274"/>
    <w:rsid w:val="008637F9"/>
    <w:rsid w:val="00864FC3"/>
    <w:rsid w:val="008661A9"/>
    <w:rsid w:val="0087208E"/>
    <w:rsid w:val="008A4480"/>
    <w:rsid w:val="008A6F08"/>
    <w:rsid w:val="008B04D3"/>
    <w:rsid w:val="008B111B"/>
    <w:rsid w:val="008B1443"/>
    <w:rsid w:val="008B4372"/>
    <w:rsid w:val="008B4D39"/>
    <w:rsid w:val="008C2C31"/>
    <w:rsid w:val="008C3043"/>
    <w:rsid w:val="008C3A53"/>
    <w:rsid w:val="008C67A1"/>
    <w:rsid w:val="008C7240"/>
    <w:rsid w:val="008D091D"/>
    <w:rsid w:val="008D3A12"/>
    <w:rsid w:val="008D6C98"/>
    <w:rsid w:val="008D7E6B"/>
    <w:rsid w:val="008E54D7"/>
    <w:rsid w:val="008E751B"/>
    <w:rsid w:val="008F0713"/>
    <w:rsid w:val="008F25A4"/>
    <w:rsid w:val="0090358C"/>
    <w:rsid w:val="0090362E"/>
    <w:rsid w:val="00904499"/>
    <w:rsid w:val="009079BC"/>
    <w:rsid w:val="00911A54"/>
    <w:rsid w:val="00912398"/>
    <w:rsid w:val="00916D2E"/>
    <w:rsid w:val="0091718C"/>
    <w:rsid w:val="00920547"/>
    <w:rsid w:val="009267CF"/>
    <w:rsid w:val="00926A51"/>
    <w:rsid w:val="00926BE6"/>
    <w:rsid w:val="0092742C"/>
    <w:rsid w:val="009310E2"/>
    <w:rsid w:val="00932221"/>
    <w:rsid w:val="00932B85"/>
    <w:rsid w:val="009407ED"/>
    <w:rsid w:val="00946084"/>
    <w:rsid w:val="00946D4A"/>
    <w:rsid w:val="00947253"/>
    <w:rsid w:val="00947CC4"/>
    <w:rsid w:val="0095169B"/>
    <w:rsid w:val="00951D98"/>
    <w:rsid w:val="00966F60"/>
    <w:rsid w:val="00970929"/>
    <w:rsid w:val="00977ED4"/>
    <w:rsid w:val="0098070E"/>
    <w:rsid w:val="00982265"/>
    <w:rsid w:val="00985FA3"/>
    <w:rsid w:val="00986F9C"/>
    <w:rsid w:val="00987F67"/>
    <w:rsid w:val="009931AB"/>
    <w:rsid w:val="0099645E"/>
    <w:rsid w:val="009A6292"/>
    <w:rsid w:val="009B3352"/>
    <w:rsid w:val="009C1BC0"/>
    <w:rsid w:val="009C1CAE"/>
    <w:rsid w:val="009C4A06"/>
    <w:rsid w:val="009C6E0A"/>
    <w:rsid w:val="009D127F"/>
    <w:rsid w:val="009D2422"/>
    <w:rsid w:val="009D27D5"/>
    <w:rsid w:val="009D32CD"/>
    <w:rsid w:val="009D7581"/>
    <w:rsid w:val="009D79DC"/>
    <w:rsid w:val="009E2A69"/>
    <w:rsid w:val="009E4E1D"/>
    <w:rsid w:val="009E7BE8"/>
    <w:rsid w:val="009F030F"/>
    <w:rsid w:val="009F1BF6"/>
    <w:rsid w:val="009F375C"/>
    <w:rsid w:val="00A03426"/>
    <w:rsid w:val="00A040E6"/>
    <w:rsid w:val="00A12305"/>
    <w:rsid w:val="00A1263B"/>
    <w:rsid w:val="00A12E93"/>
    <w:rsid w:val="00A13BE9"/>
    <w:rsid w:val="00A15167"/>
    <w:rsid w:val="00A20339"/>
    <w:rsid w:val="00A208D8"/>
    <w:rsid w:val="00A20A9F"/>
    <w:rsid w:val="00A23089"/>
    <w:rsid w:val="00A27B1B"/>
    <w:rsid w:val="00A35613"/>
    <w:rsid w:val="00A37F7C"/>
    <w:rsid w:val="00A4349E"/>
    <w:rsid w:val="00A45605"/>
    <w:rsid w:val="00A460A5"/>
    <w:rsid w:val="00A4642E"/>
    <w:rsid w:val="00A46A01"/>
    <w:rsid w:val="00A532F4"/>
    <w:rsid w:val="00A53C39"/>
    <w:rsid w:val="00A5655D"/>
    <w:rsid w:val="00A622AB"/>
    <w:rsid w:val="00A63B2B"/>
    <w:rsid w:val="00A66798"/>
    <w:rsid w:val="00A70322"/>
    <w:rsid w:val="00A93B51"/>
    <w:rsid w:val="00A965DB"/>
    <w:rsid w:val="00A975E3"/>
    <w:rsid w:val="00A97FCA"/>
    <w:rsid w:val="00AB1DD6"/>
    <w:rsid w:val="00AB4D10"/>
    <w:rsid w:val="00AB591E"/>
    <w:rsid w:val="00AC4BCF"/>
    <w:rsid w:val="00AC5A87"/>
    <w:rsid w:val="00AD0E53"/>
    <w:rsid w:val="00AD4292"/>
    <w:rsid w:val="00AD6D97"/>
    <w:rsid w:val="00AE055E"/>
    <w:rsid w:val="00AE0B16"/>
    <w:rsid w:val="00AE3E97"/>
    <w:rsid w:val="00AE4CFC"/>
    <w:rsid w:val="00AF2373"/>
    <w:rsid w:val="00AF4A96"/>
    <w:rsid w:val="00B01062"/>
    <w:rsid w:val="00B032B3"/>
    <w:rsid w:val="00B24A8B"/>
    <w:rsid w:val="00B25289"/>
    <w:rsid w:val="00B31EE2"/>
    <w:rsid w:val="00B329D4"/>
    <w:rsid w:val="00B35945"/>
    <w:rsid w:val="00B40925"/>
    <w:rsid w:val="00B47585"/>
    <w:rsid w:val="00B538EC"/>
    <w:rsid w:val="00B53E2D"/>
    <w:rsid w:val="00B56C4C"/>
    <w:rsid w:val="00B61C6E"/>
    <w:rsid w:val="00B6341F"/>
    <w:rsid w:val="00B65278"/>
    <w:rsid w:val="00B758D7"/>
    <w:rsid w:val="00B771D0"/>
    <w:rsid w:val="00B81964"/>
    <w:rsid w:val="00B840A0"/>
    <w:rsid w:val="00B84718"/>
    <w:rsid w:val="00B864D8"/>
    <w:rsid w:val="00B864E1"/>
    <w:rsid w:val="00B92443"/>
    <w:rsid w:val="00B9322A"/>
    <w:rsid w:val="00B939FC"/>
    <w:rsid w:val="00BA2F12"/>
    <w:rsid w:val="00BA3085"/>
    <w:rsid w:val="00BA3A7C"/>
    <w:rsid w:val="00BA6057"/>
    <w:rsid w:val="00BA7E3C"/>
    <w:rsid w:val="00BB1036"/>
    <w:rsid w:val="00BB1C9B"/>
    <w:rsid w:val="00BB608D"/>
    <w:rsid w:val="00BC493A"/>
    <w:rsid w:val="00BC502B"/>
    <w:rsid w:val="00BE1699"/>
    <w:rsid w:val="00BE58F2"/>
    <w:rsid w:val="00BE61ED"/>
    <w:rsid w:val="00BE6881"/>
    <w:rsid w:val="00BE78D5"/>
    <w:rsid w:val="00BF006B"/>
    <w:rsid w:val="00BF1ABD"/>
    <w:rsid w:val="00C00509"/>
    <w:rsid w:val="00C01E0A"/>
    <w:rsid w:val="00C06017"/>
    <w:rsid w:val="00C10AEA"/>
    <w:rsid w:val="00C11D1F"/>
    <w:rsid w:val="00C175CA"/>
    <w:rsid w:val="00C21FBA"/>
    <w:rsid w:val="00C23822"/>
    <w:rsid w:val="00C2409C"/>
    <w:rsid w:val="00C27DDE"/>
    <w:rsid w:val="00C306CD"/>
    <w:rsid w:val="00C3572F"/>
    <w:rsid w:val="00C43301"/>
    <w:rsid w:val="00C43AB7"/>
    <w:rsid w:val="00C51039"/>
    <w:rsid w:val="00C54DD0"/>
    <w:rsid w:val="00C5558E"/>
    <w:rsid w:val="00C60DF2"/>
    <w:rsid w:val="00C64D52"/>
    <w:rsid w:val="00C70F17"/>
    <w:rsid w:val="00C77F2E"/>
    <w:rsid w:val="00C835B0"/>
    <w:rsid w:val="00C871B0"/>
    <w:rsid w:val="00C87376"/>
    <w:rsid w:val="00C946EA"/>
    <w:rsid w:val="00C969D4"/>
    <w:rsid w:val="00CA6A54"/>
    <w:rsid w:val="00CB0C62"/>
    <w:rsid w:val="00CB3AE6"/>
    <w:rsid w:val="00CB56DA"/>
    <w:rsid w:val="00CC286B"/>
    <w:rsid w:val="00CC583D"/>
    <w:rsid w:val="00CC5B29"/>
    <w:rsid w:val="00CC69FA"/>
    <w:rsid w:val="00CC6D74"/>
    <w:rsid w:val="00CD1BFA"/>
    <w:rsid w:val="00CD4CCB"/>
    <w:rsid w:val="00CD5552"/>
    <w:rsid w:val="00CD68FB"/>
    <w:rsid w:val="00CD7BCB"/>
    <w:rsid w:val="00CE1349"/>
    <w:rsid w:val="00CE32C9"/>
    <w:rsid w:val="00CE7555"/>
    <w:rsid w:val="00D032D2"/>
    <w:rsid w:val="00D03400"/>
    <w:rsid w:val="00D03EE1"/>
    <w:rsid w:val="00D06AF6"/>
    <w:rsid w:val="00D11665"/>
    <w:rsid w:val="00D11A18"/>
    <w:rsid w:val="00D1743D"/>
    <w:rsid w:val="00D21C20"/>
    <w:rsid w:val="00D21DEE"/>
    <w:rsid w:val="00D23AFE"/>
    <w:rsid w:val="00D2431C"/>
    <w:rsid w:val="00D27AFB"/>
    <w:rsid w:val="00D3124D"/>
    <w:rsid w:val="00D34108"/>
    <w:rsid w:val="00D34D3C"/>
    <w:rsid w:val="00D3547D"/>
    <w:rsid w:val="00D35EE4"/>
    <w:rsid w:val="00D368D9"/>
    <w:rsid w:val="00D40BB9"/>
    <w:rsid w:val="00D4552A"/>
    <w:rsid w:val="00D46BDF"/>
    <w:rsid w:val="00D477F9"/>
    <w:rsid w:val="00D511CE"/>
    <w:rsid w:val="00D60841"/>
    <w:rsid w:val="00D61683"/>
    <w:rsid w:val="00D61DC1"/>
    <w:rsid w:val="00D6746D"/>
    <w:rsid w:val="00D706C1"/>
    <w:rsid w:val="00D7585C"/>
    <w:rsid w:val="00D75EFA"/>
    <w:rsid w:val="00D77722"/>
    <w:rsid w:val="00D83FF4"/>
    <w:rsid w:val="00D91FFB"/>
    <w:rsid w:val="00D9603C"/>
    <w:rsid w:val="00D9785F"/>
    <w:rsid w:val="00D97DE4"/>
    <w:rsid w:val="00DA3E92"/>
    <w:rsid w:val="00DA4ABF"/>
    <w:rsid w:val="00DA5E7C"/>
    <w:rsid w:val="00DA7DB2"/>
    <w:rsid w:val="00DB404B"/>
    <w:rsid w:val="00DB54FA"/>
    <w:rsid w:val="00DB66AA"/>
    <w:rsid w:val="00DC0B2A"/>
    <w:rsid w:val="00DC2528"/>
    <w:rsid w:val="00DC4BE5"/>
    <w:rsid w:val="00DC72C7"/>
    <w:rsid w:val="00DD2E55"/>
    <w:rsid w:val="00DE0C82"/>
    <w:rsid w:val="00DE0E23"/>
    <w:rsid w:val="00DE2850"/>
    <w:rsid w:val="00DF1398"/>
    <w:rsid w:val="00DF2E87"/>
    <w:rsid w:val="00DF3352"/>
    <w:rsid w:val="00E01130"/>
    <w:rsid w:val="00E01BD0"/>
    <w:rsid w:val="00E05E4D"/>
    <w:rsid w:val="00E065FC"/>
    <w:rsid w:val="00E24040"/>
    <w:rsid w:val="00E25E6F"/>
    <w:rsid w:val="00E306D6"/>
    <w:rsid w:val="00E30ACB"/>
    <w:rsid w:val="00E33E91"/>
    <w:rsid w:val="00E4210C"/>
    <w:rsid w:val="00E4301F"/>
    <w:rsid w:val="00E52405"/>
    <w:rsid w:val="00E5685B"/>
    <w:rsid w:val="00E73D0F"/>
    <w:rsid w:val="00E7432D"/>
    <w:rsid w:val="00E74A2E"/>
    <w:rsid w:val="00E74DA7"/>
    <w:rsid w:val="00E76212"/>
    <w:rsid w:val="00E81E3A"/>
    <w:rsid w:val="00E8377E"/>
    <w:rsid w:val="00E85B21"/>
    <w:rsid w:val="00E911B0"/>
    <w:rsid w:val="00E92509"/>
    <w:rsid w:val="00E92571"/>
    <w:rsid w:val="00EA042C"/>
    <w:rsid w:val="00EA0B72"/>
    <w:rsid w:val="00EB2230"/>
    <w:rsid w:val="00EB5697"/>
    <w:rsid w:val="00EB7CA4"/>
    <w:rsid w:val="00EC750A"/>
    <w:rsid w:val="00ED17DB"/>
    <w:rsid w:val="00ED2A8A"/>
    <w:rsid w:val="00ED4724"/>
    <w:rsid w:val="00ED6549"/>
    <w:rsid w:val="00EE0043"/>
    <w:rsid w:val="00EE588C"/>
    <w:rsid w:val="00EE69B0"/>
    <w:rsid w:val="00EE6A39"/>
    <w:rsid w:val="00EF0722"/>
    <w:rsid w:val="00EF0E81"/>
    <w:rsid w:val="00EF21E6"/>
    <w:rsid w:val="00EF5E9E"/>
    <w:rsid w:val="00F00925"/>
    <w:rsid w:val="00F01080"/>
    <w:rsid w:val="00F109F5"/>
    <w:rsid w:val="00F225FD"/>
    <w:rsid w:val="00F22608"/>
    <w:rsid w:val="00F25741"/>
    <w:rsid w:val="00F26984"/>
    <w:rsid w:val="00F302A2"/>
    <w:rsid w:val="00F33838"/>
    <w:rsid w:val="00F3576E"/>
    <w:rsid w:val="00F378C0"/>
    <w:rsid w:val="00F419CF"/>
    <w:rsid w:val="00F42FE0"/>
    <w:rsid w:val="00F439A7"/>
    <w:rsid w:val="00F45875"/>
    <w:rsid w:val="00F62A2F"/>
    <w:rsid w:val="00F74A21"/>
    <w:rsid w:val="00F75902"/>
    <w:rsid w:val="00F7646E"/>
    <w:rsid w:val="00F77195"/>
    <w:rsid w:val="00F8058E"/>
    <w:rsid w:val="00F821DD"/>
    <w:rsid w:val="00F8405E"/>
    <w:rsid w:val="00F84944"/>
    <w:rsid w:val="00F91134"/>
    <w:rsid w:val="00F939E6"/>
    <w:rsid w:val="00F947BD"/>
    <w:rsid w:val="00F97CE5"/>
    <w:rsid w:val="00FA0F19"/>
    <w:rsid w:val="00FA0FDD"/>
    <w:rsid w:val="00FA2487"/>
    <w:rsid w:val="00FA6BFB"/>
    <w:rsid w:val="00FA789A"/>
    <w:rsid w:val="00FB10C9"/>
    <w:rsid w:val="00FB3E62"/>
    <w:rsid w:val="00FB6C3E"/>
    <w:rsid w:val="00FC0006"/>
    <w:rsid w:val="00FC54FA"/>
    <w:rsid w:val="00FC552A"/>
    <w:rsid w:val="00FD1329"/>
    <w:rsid w:val="00FD15D5"/>
    <w:rsid w:val="00FD2BA0"/>
    <w:rsid w:val="00FD3049"/>
    <w:rsid w:val="00FD3066"/>
    <w:rsid w:val="00FD5070"/>
    <w:rsid w:val="00FD5CF0"/>
    <w:rsid w:val="00FE2D0B"/>
    <w:rsid w:val="00FF1485"/>
    <w:rsid w:val="00FF2992"/>
    <w:rsid w:val="00FF4E35"/>
    <w:rsid w:val="00FF53B4"/>
    <w:rsid w:val="00FF591F"/>
    <w:rsid w:val="00FF6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0752DB5-E12F-4AE2-A82F-2C756894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130"/>
    <w:pPr>
      <w:spacing w:after="240"/>
    </w:pPr>
    <w:rPr>
      <w:rFonts w:ascii="Arial" w:hAnsi="Arial"/>
      <w:sz w:val="24"/>
      <w:szCs w:val="24"/>
    </w:rPr>
  </w:style>
  <w:style w:type="paragraph" w:styleId="Heading1">
    <w:name w:val="heading 1"/>
    <w:basedOn w:val="Normal"/>
    <w:next w:val="Normal"/>
    <w:qFormat/>
    <w:rsid w:val="000C50C1"/>
    <w:pPr>
      <w:keepNext/>
      <w:spacing w:before="360"/>
      <w:jc w:val="center"/>
      <w:outlineLvl w:val="0"/>
    </w:pPr>
    <w:rPr>
      <w:rFonts w:cs="Arial"/>
      <w:b/>
      <w:bCs/>
      <w:color w:val="BD2B0B"/>
      <w:kern w:val="32"/>
      <w:sz w:val="32"/>
      <w:szCs w:val="32"/>
    </w:rPr>
  </w:style>
  <w:style w:type="paragraph" w:styleId="Heading2">
    <w:name w:val="heading 2"/>
    <w:basedOn w:val="Normal"/>
    <w:next w:val="Normal"/>
    <w:link w:val="Heading2Char"/>
    <w:qFormat/>
    <w:rsid w:val="000C50C1"/>
    <w:pPr>
      <w:keepNext/>
      <w:outlineLvl w:val="1"/>
    </w:pPr>
    <w:rPr>
      <w:rFonts w:cs="Arial"/>
      <w:b/>
      <w:bCs/>
      <w:iCs/>
      <w:sz w:val="28"/>
      <w:szCs w:val="28"/>
    </w:rPr>
  </w:style>
  <w:style w:type="paragraph" w:styleId="Heading3">
    <w:name w:val="heading 3"/>
    <w:basedOn w:val="Normal"/>
    <w:next w:val="Normal"/>
    <w:link w:val="Heading3Char"/>
    <w:qFormat/>
    <w:rsid w:val="000C50C1"/>
    <w:pPr>
      <w:keepNext/>
      <w:outlineLvl w:val="2"/>
    </w:pPr>
    <w:rPr>
      <w:rFonts w:cs="Arial"/>
      <w:b/>
      <w:bCs/>
      <w:color w:val="BD2B0B"/>
      <w:szCs w:val="26"/>
    </w:rPr>
  </w:style>
  <w:style w:type="paragraph" w:styleId="Heading4">
    <w:name w:val="heading 4"/>
    <w:basedOn w:val="Normal"/>
    <w:next w:val="Normal"/>
    <w:qFormat/>
    <w:rsid w:val="000C50C1"/>
    <w:pPr>
      <w:keepNext/>
      <w:outlineLvl w:val="3"/>
    </w:pPr>
    <w:rPr>
      <w:b/>
      <w:bCs/>
      <w:szCs w:val="28"/>
    </w:rPr>
  </w:style>
  <w:style w:type="paragraph" w:styleId="Heading8">
    <w:name w:val="heading 8"/>
    <w:basedOn w:val="Normal"/>
    <w:next w:val="Normal"/>
    <w:link w:val="Heading8Char"/>
    <w:qFormat/>
    <w:rsid w:val="00F77195"/>
    <w:pPr>
      <w:spacing w:before="240" w:after="60"/>
      <w:outlineLvl w:val="7"/>
    </w:pPr>
    <w:rPr>
      <w:rFonts w:ascii="Calibri" w:hAnsi="Calibri"/>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50C1"/>
    <w:pPr>
      <w:tabs>
        <w:tab w:val="center" w:pos="4153"/>
        <w:tab w:val="right" w:pos="8306"/>
      </w:tabs>
    </w:pPr>
    <w:rPr>
      <w:b/>
    </w:rPr>
  </w:style>
  <w:style w:type="paragraph" w:styleId="Footer">
    <w:name w:val="footer"/>
    <w:basedOn w:val="Normal"/>
    <w:link w:val="FooterChar"/>
    <w:uiPriority w:val="99"/>
    <w:rsid w:val="000C50C1"/>
    <w:pPr>
      <w:tabs>
        <w:tab w:val="center" w:pos="4153"/>
        <w:tab w:val="right" w:pos="8306"/>
      </w:tabs>
      <w:spacing w:after="0"/>
    </w:pPr>
    <w:rPr>
      <w:sz w:val="20"/>
    </w:rPr>
  </w:style>
  <w:style w:type="character" w:styleId="PageNumber">
    <w:name w:val="page number"/>
    <w:rsid w:val="000C50C1"/>
    <w:rPr>
      <w:rFonts w:ascii="Arial" w:hAnsi="Arial"/>
      <w:sz w:val="20"/>
    </w:rPr>
  </w:style>
  <w:style w:type="paragraph" w:customStyle="1" w:styleId="normalnumberered">
    <w:name w:val="normal numberered"/>
    <w:basedOn w:val="Normal"/>
    <w:rsid w:val="00587929"/>
    <w:pPr>
      <w:numPr>
        <w:numId w:val="1"/>
      </w:numPr>
    </w:pPr>
  </w:style>
  <w:style w:type="character" w:styleId="CommentReference">
    <w:name w:val="annotation reference"/>
    <w:semiHidden/>
    <w:rsid w:val="00587929"/>
    <w:rPr>
      <w:sz w:val="16"/>
      <w:szCs w:val="16"/>
    </w:rPr>
  </w:style>
  <w:style w:type="paragraph" w:styleId="CommentText">
    <w:name w:val="annotation text"/>
    <w:basedOn w:val="Normal"/>
    <w:link w:val="CommentTextChar"/>
    <w:semiHidden/>
    <w:rsid w:val="00587929"/>
    <w:rPr>
      <w:sz w:val="20"/>
      <w:szCs w:val="20"/>
    </w:rPr>
  </w:style>
  <w:style w:type="paragraph" w:styleId="BalloonText">
    <w:name w:val="Balloon Text"/>
    <w:basedOn w:val="Normal"/>
    <w:semiHidden/>
    <w:rsid w:val="00587929"/>
    <w:rPr>
      <w:rFonts w:ascii="Tahoma" w:hAnsi="Tahoma" w:cs="Tahoma"/>
      <w:sz w:val="16"/>
      <w:szCs w:val="16"/>
    </w:rPr>
  </w:style>
  <w:style w:type="table" w:styleId="TableGrid">
    <w:name w:val="Table Grid"/>
    <w:basedOn w:val="TableNormal"/>
    <w:rsid w:val="00C54DD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7C7AE2"/>
    <w:rPr>
      <w:b/>
      <w:bCs/>
    </w:rPr>
  </w:style>
  <w:style w:type="character" w:styleId="Hyperlink">
    <w:name w:val="Hyperlink"/>
    <w:rsid w:val="00CC69FA"/>
    <w:rPr>
      <w:color w:val="0000FF"/>
      <w:u w:val="single"/>
    </w:rPr>
  </w:style>
  <w:style w:type="paragraph" w:styleId="NormalWeb">
    <w:name w:val="Normal (Web)"/>
    <w:basedOn w:val="Normal"/>
    <w:rsid w:val="000E3CB8"/>
    <w:pPr>
      <w:spacing w:before="100" w:beforeAutospacing="1" w:after="100" w:afterAutospacing="1"/>
    </w:pPr>
    <w:rPr>
      <w:rFonts w:ascii="Times New Roman" w:hAnsi="Times New Roman"/>
    </w:rPr>
  </w:style>
  <w:style w:type="character" w:customStyle="1" w:styleId="Heading2Char">
    <w:name w:val="Heading 2 Char"/>
    <w:link w:val="Heading2"/>
    <w:rsid w:val="00E306D6"/>
    <w:rPr>
      <w:rFonts w:ascii="Arial" w:hAnsi="Arial" w:cs="Arial"/>
      <w:b/>
      <w:bCs/>
      <w:iCs/>
      <w:sz w:val="28"/>
      <w:szCs w:val="28"/>
      <w:lang w:val="en-GB" w:eastAsia="en-GB" w:bidi="ar-SA"/>
    </w:rPr>
  </w:style>
  <w:style w:type="paragraph" w:styleId="TOC2">
    <w:name w:val="toc 2"/>
    <w:basedOn w:val="Normal"/>
    <w:next w:val="Normal"/>
    <w:autoRedefine/>
    <w:semiHidden/>
    <w:rsid w:val="00F42FE0"/>
    <w:pPr>
      <w:tabs>
        <w:tab w:val="right" w:leader="dot" w:pos="9060"/>
      </w:tabs>
    </w:pPr>
  </w:style>
  <w:style w:type="paragraph" w:styleId="BodyText">
    <w:name w:val="Body Text"/>
    <w:basedOn w:val="Normal"/>
    <w:rsid w:val="00C00509"/>
    <w:pPr>
      <w:spacing w:after="0"/>
      <w:jc w:val="both"/>
    </w:pPr>
    <w:rPr>
      <w:rFonts w:ascii="Times New Roman" w:hAnsi="Times New Roman"/>
      <w:lang w:eastAsia="en-US"/>
    </w:rPr>
  </w:style>
  <w:style w:type="paragraph" w:styleId="ListBullet">
    <w:name w:val="List Bullet"/>
    <w:basedOn w:val="Normal"/>
    <w:autoRedefine/>
    <w:rsid w:val="00C00509"/>
    <w:pPr>
      <w:spacing w:after="0"/>
    </w:pPr>
  </w:style>
  <w:style w:type="character" w:customStyle="1" w:styleId="Heading3Char">
    <w:name w:val="Heading 3 Char"/>
    <w:link w:val="Heading3"/>
    <w:rsid w:val="00C27DDE"/>
    <w:rPr>
      <w:rFonts w:ascii="Arial" w:hAnsi="Arial" w:cs="Arial"/>
      <w:b/>
      <w:bCs/>
      <w:color w:val="BD2B0B"/>
      <w:sz w:val="24"/>
      <w:szCs w:val="26"/>
      <w:lang w:val="en-GB" w:eastAsia="en-GB" w:bidi="ar-SA"/>
    </w:rPr>
  </w:style>
  <w:style w:type="character" w:customStyle="1" w:styleId="PlainTextChar">
    <w:name w:val="Plain Text Char"/>
    <w:link w:val="PlainText"/>
    <w:rsid w:val="00C27DDE"/>
    <w:rPr>
      <w:rFonts w:ascii="Arial" w:hAnsi="Arial" w:cs="Arial"/>
      <w:b/>
      <w:bCs/>
      <w:iCs/>
      <w:sz w:val="28"/>
      <w:szCs w:val="28"/>
      <w:lang w:val="en-GB" w:eastAsia="en-GB" w:bidi="ar-SA"/>
    </w:rPr>
  </w:style>
  <w:style w:type="character" w:customStyle="1" w:styleId="CommentTextChar">
    <w:name w:val="Comment Text Char"/>
    <w:link w:val="CommentText"/>
    <w:semiHidden/>
    <w:rsid w:val="00F22608"/>
    <w:rPr>
      <w:rFonts w:ascii="Arial" w:hAnsi="Arial"/>
      <w:lang w:val="en-GB" w:eastAsia="en-GB" w:bidi="ar-SA"/>
    </w:rPr>
  </w:style>
  <w:style w:type="character" w:customStyle="1" w:styleId="Heading8Char">
    <w:name w:val="Heading 8 Char"/>
    <w:link w:val="Heading8"/>
    <w:semiHidden/>
    <w:rsid w:val="00F77195"/>
    <w:rPr>
      <w:rFonts w:ascii="Calibri" w:hAnsi="Calibri"/>
      <w:i/>
      <w:iCs/>
      <w:sz w:val="24"/>
      <w:szCs w:val="24"/>
      <w:lang w:val="en-US" w:eastAsia="en-GB" w:bidi="ar-SA"/>
    </w:rPr>
  </w:style>
  <w:style w:type="paragraph" w:styleId="PlainText">
    <w:name w:val="Plain Text"/>
    <w:basedOn w:val="Normal"/>
    <w:link w:val="PlainTextChar"/>
    <w:unhideWhenUsed/>
    <w:rsid w:val="00F77195"/>
    <w:pPr>
      <w:spacing w:after="0"/>
    </w:pPr>
    <w:rPr>
      <w:rFonts w:cs="Arial"/>
      <w:b/>
      <w:bCs/>
      <w:iCs/>
      <w:sz w:val="28"/>
      <w:szCs w:val="28"/>
    </w:rPr>
  </w:style>
  <w:style w:type="character" w:styleId="FollowedHyperlink">
    <w:name w:val="FollowedHyperlink"/>
    <w:rsid w:val="001B2753"/>
    <w:rPr>
      <w:color w:val="800080"/>
      <w:u w:val="single"/>
    </w:rPr>
  </w:style>
  <w:style w:type="paragraph" w:styleId="TOC4">
    <w:name w:val="toc 4"/>
    <w:basedOn w:val="Normal"/>
    <w:next w:val="Normal"/>
    <w:autoRedefine/>
    <w:semiHidden/>
    <w:rsid w:val="00EF0722"/>
    <w:pPr>
      <w:ind w:left="720"/>
    </w:pPr>
  </w:style>
  <w:style w:type="paragraph" w:styleId="TOC1">
    <w:name w:val="toc 1"/>
    <w:basedOn w:val="Normal"/>
    <w:next w:val="Normal"/>
    <w:autoRedefine/>
    <w:semiHidden/>
    <w:rsid w:val="00EF0722"/>
  </w:style>
  <w:style w:type="paragraph" w:styleId="ListParagraph">
    <w:name w:val="List Paragraph"/>
    <w:basedOn w:val="Normal"/>
    <w:uiPriority w:val="34"/>
    <w:qFormat/>
    <w:rsid w:val="000413D9"/>
    <w:pPr>
      <w:spacing w:after="0"/>
      <w:ind w:left="720"/>
    </w:pPr>
    <w:rPr>
      <w:rFonts w:ascii="Times New Roman" w:hAnsi="Times New Roman"/>
      <w:lang w:eastAsia="en-US"/>
    </w:rPr>
  </w:style>
  <w:style w:type="character" w:customStyle="1" w:styleId="Defterm">
    <w:name w:val="Defterm"/>
    <w:rsid w:val="000413D9"/>
    <w:rPr>
      <w:b/>
      <w:color w:val="000000"/>
      <w:sz w:val="22"/>
    </w:rPr>
  </w:style>
  <w:style w:type="paragraph" w:customStyle="1" w:styleId="msolistparagraph0">
    <w:name w:val="msolistparagraph"/>
    <w:basedOn w:val="Normal"/>
    <w:rsid w:val="00420FC5"/>
    <w:pPr>
      <w:spacing w:after="0"/>
      <w:ind w:left="720"/>
    </w:pPr>
    <w:rPr>
      <w:rFonts w:ascii="Times New Roman" w:eastAsia="Calibri" w:hAnsi="Times New Roman"/>
    </w:rPr>
  </w:style>
  <w:style w:type="paragraph" w:customStyle="1" w:styleId="paragraph1">
    <w:name w:val="paragraph 1"/>
    <w:basedOn w:val="Normal"/>
    <w:link w:val="paragraph1Char"/>
    <w:rsid w:val="00F302A2"/>
    <w:pPr>
      <w:spacing w:after="0"/>
    </w:pPr>
  </w:style>
  <w:style w:type="character" w:customStyle="1" w:styleId="paragraph1Char">
    <w:name w:val="paragraph 1 Char"/>
    <w:link w:val="paragraph1"/>
    <w:rsid w:val="00F302A2"/>
    <w:rPr>
      <w:rFonts w:ascii="Arial" w:hAnsi="Arial"/>
      <w:sz w:val="24"/>
      <w:szCs w:val="24"/>
      <w:lang w:val="en-GB" w:eastAsia="en-GB" w:bidi="ar-SA"/>
    </w:rPr>
  </w:style>
  <w:style w:type="numbering" w:customStyle="1" w:styleId="StyleOutlinenumbered">
    <w:name w:val="Style Outline numbered"/>
    <w:basedOn w:val="NoList"/>
    <w:rsid w:val="00FC54FA"/>
    <w:pPr>
      <w:numPr>
        <w:numId w:val="20"/>
      </w:numPr>
    </w:pPr>
  </w:style>
  <w:style w:type="character" w:customStyle="1" w:styleId="CharChar4">
    <w:name w:val="Char Char4"/>
    <w:locked/>
    <w:rsid w:val="00B939FC"/>
    <w:rPr>
      <w:rFonts w:ascii="Arial" w:hAnsi="Arial" w:cs="Arial"/>
      <w:b/>
      <w:bCs/>
      <w:iCs/>
      <w:sz w:val="28"/>
      <w:szCs w:val="28"/>
      <w:lang w:val="en-GB" w:eastAsia="en-GB" w:bidi="ar-SA"/>
    </w:rPr>
  </w:style>
  <w:style w:type="character" w:customStyle="1" w:styleId="FooterChar">
    <w:name w:val="Footer Char"/>
    <w:link w:val="Footer"/>
    <w:uiPriority w:val="99"/>
    <w:rsid w:val="002D67DC"/>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079005">
      <w:bodyDiv w:val="1"/>
      <w:marLeft w:val="0"/>
      <w:marRight w:val="0"/>
      <w:marTop w:val="0"/>
      <w:marBottom w:val="0"/>
      <w:divBdr>
        <w:top w:val="none" w:sz="0" w:space="0" w:color="auto"/>
        <w:left w:val="none" w:sz="0" w:space="0" w:color="auto"/>
        <w:bottom w:val="none" w:sz="0" w:space="0" w:color="auto"/>
        <w:right w:val="none" w:sz="0" w:space="0" w:color="auto"/>
      </w:divBdr>
    </w:div>
    <w:div w:id="766998487">
      <w:bodyDiv w:val="1"/>
      <w:marLeft w:val="0"/>
      <w:marRight w:val="0"/>
      <w:marTop w:val="0"/>
      <w:marBottom w:val="0"/>
      <w:divBdr>
        <w:top w:val="none" w:sz="0" w:space="0" w:color="auto"/>
        <w:left w:val="none" w:sz="0" w:space="0" w:color="auto"/>
        <w:bottom w:val="none" w:sz="0" w:space="0" w:color="auto"/>
        <w:right w:val="none" w:sz="0" w:space="0" w:color="auto"/>
      </w:divBdr>
    </w:div>
    <w:div w:id="976494040">
      <w:bodyDiv w:val="1"/>
      <w:marLeft w:val="0"/>
      <w:marRight w:val="0"/>
      <w:marTop w:val="0"/>
      <w:marBottom w:val="0"/>
      <w:divBdr>
        <w:top w:val="none" w:sz="0" w:space="0" w:color="auto"/>
        <w:left w:val="none" w:sz="0" w:space="0" w:color="auto"/>
        <w:bottom w:val="none" w:sz="0" w:space="0" w:color="auto"/>
        <w:right w:val="none" w:sz="0" w:space="0" w:color="auto"/>
      </w:divBdr>
    </w:div>
    <w:div w:id="986206267">
      <w:bodyDiv w:val="1"/>
      <w:marLeft w:val="0"/>
      <w:marRight w:val="0"/>
      <w:marTop w:val="0"/>
      <w:marBottom w:val="0"/>
      <w:divBdr>
        <w:top w:val="none" w:sz="0" w:space="0" w:color="auto"/>
        <w:left w:val="none" w:sz="0" w:space="0" w:color="auto"/>
        <w:bottom w:val="none" w:sz="0" w:space="0" w:color="auto"/>
        <w:right w:val="none" w:sz="0" w:space="0" w:color="auto"/>
      </w:divBdr>
    </w:div>
    <w:div w:id="1079592193">
      <w:bodyDiv w:val="1"/>
      <w:marLeft w:val="0"/>
      <w:marRight w:val="0"/>
      <w:marTop w:val="0"/>
      <w:marBottom w:val="0"/>
      <w:divBdr>
        <w:top w:val="none" w:sz="0" w:space="0" w:color="auto"/>
        <w:left w:val="none" w:sz="0" w:space="0" w:color="auto"/>
        <w:bottom w:val="none" w:sz="0" w:space="0" w:color="auto"/>
        <w:right w:val="none" w:sz="0" w:space="0" w:color="auto"/>
      </w:divBdr>
    </w:div>
    <w:div w:id="1766807531">
      <w:bodyDiv w:val="1"/>
      <w:marLeft w:val="0"/>
      <w:marRight w:val="0"/>
      <w:marTop w:val="0"/>
      <w:marBottom w:val="0"/>
      <w:divBdr>
        <w:top w:val="none" w:sz="0" w:space="0" w:color="auto"/>
        <w:left w:val="none" w:sz="0" w:space="0" w:color="auto"/>
        <w:bottom w:val="none" w:sz="0" w:space="0" w:color="auto"/>
        <w:right w:val="none" w:sz="0" w:space="0" w:color="auto"/>
      </w:divBdr>
    </w:div>
    <w:div w:id="1940259035">
      <w:bodyDiv w:val="1"/>
      <w:marLeft w:val="0"/>
      <w:marRight w:val="0"/>
      <w:marTop w:val="0"/>
      <w:marBottom w:val="0"/>
      <w:divBdr>
        <w:top w:val="none" w:sz="0" w:space="0" w:color="auto"/>
        <w:left w:val="none" w:sz="0" w:space="0" w:color="auto"/>
        <w:bottom w:val="none" w:sz="0" w:space="0" w:color="auto"/>
        <w:right w:val="none" w:sz="0" w:space="0" w:color="auto"/>
      </w:divBdr>
    </w:div>
    <w:div w:id="2032299712">
      <w:bodyDiv w:val="1"/>
      <w:marLeft w:val="0"/>
      <w:marRight w:val="0"/>
      <w:marTop w:val="0"/>
      <w:marBottom w:val="0"/>
      <w:divBdr>
        <w:top w:val="none" w:sz="0" w:space="0" w:color="auto"/>
        <w:left w:val="none" w:sz="0" w:space="0" w:color="auto"/>
        <w:bottom w:val="none" w:sz="0" w:space="0" w:color="auto"/>
        <w:right w:val="none" w:sz="0" w:space="0" w:color="auto"/>
      </w:divBdr>
    </w:div>
    <w:div w:id="208144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ivilservicecommission.independent.gov.uk/wp-content/uploads/2014/04/Recruitment-Principles-April-2014.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cabinet-office-controls/cabinet-office-controls-guidance-version-3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vilservice.gov.uk/about/resources/civil-service-management-co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ivilservicecommission.independent.gov.uk/civil-service-recruitment/exception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ivilservicecommission.independent.gov.uk/wp-content/uploads/2014/04/Recruitment-Principles-April-2014.pdf" TargetMode="External"/><Relationship Id="rId14" Type="http://schemas.openxmlformats.org/officeDocument/2006/relationships/hyperlink" Target="http://resources.civilservice.gov.uk/wp-content/uploads/2011/09/nationality-rule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7B904-42C6-408B-A4DA-9EAA7F700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12182</Words>
  <Characters>69439</Characters>
  <Application>Microsoft Office Word</Application>
  <DocSecurity>0</DocSecurity>
  <Lines>578</Lines>
  <Paragraphs>162</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vt:lpstr/>
      <vt:lpstr>    Introduction</vt:lpstr>
      <vt:lpstr>        The benefits a secondment can bring</vt:lpstr>
      <vt:lpstr>        What to know before you start</vt:lpstr>
      <vt:lpstr>    Outward secondments</vt:lpstr>
      <vt:lpstr>        Glossary of terms</vt:lpstr>
      <vt:lpstr>    Requests for secondments</vt:lpstr>
      <vt:lpstr>        Eligibility</vt:lpstr>
      <vt:lpstr>        Business benefits</vt:lpstr>
      <vt:lpstr>        Decision making</vt:lpstr>
      <vt:lpstr>        Communicating decisions</vt:lpstr>
      <vt:lpstr>    Agreements for secondments</vt:lpstr>
      <vt:lpstr>        The agreement should cover</vt:lpstr>
      <vt:lpstr>    At the start of the secondment</vt:lpstr>
      <vt:lpstr>    During the secondment</vt:lpstr>
      <vt:lpstr>        Keep in Touch </vt:lpstr>
      <vt:lpstr>        Managing the employee whilst on secondment</vt:lpstr>
      <vt:lpstr>        Ending early</vt:lpstr>
      <vt:lpstr>    Towards the end of the secondment</vt:lpstr>
      <vt:lpstr>        Extending the secondment</vt:lpstr>
      <vt:lpstr>    At the end of the secondment</vt:lpstr>
      <vt:lpstr>        Evaluation and using new skills</vt:lpstr>
      <vt:lpstr>    Further help</vt:lpstr>
      <vt:lpstr>    Inward Secondments</vt:lpstr>
      <vt:lpstr>        Glossary of terms</vt:lpstr>
      <vt:lpstr>    Using secondments to fill a role</vt:lpstr>
      <vt:lpstr>        Advertising</vt:lpstr>
      <vt:lpstr>        Direct placement</vt:lpstr>
      <vt:lpstr>    Applications for secondments</vt:lpstr>
      <vt:lpstr>        Pre-appointment checks</vt:lpstr>
      <vt:lpstr>    Secondment agreements</vt:lpstr>
      <vt:lpstr>        Checking the details of an agreement</vt:lpstr>
      <vt:lpstr>    At the start of the secondment</vt:lpstr>
      <vt:lpstr>    During the secondment</vt:lpstr>
      <vt:lpstr>        Keep in touch</vt:lpstr>
      <vt:lpstr>        Managing the employee</vt:lpstr>
      <vt:lpstr>    Towards the end of the secondment</vt:lpstr>
      <vt:lpstr>        Extending the secondment</vt:lpstr>
      <vt:lpstr>    At the end of the secondment</vt:lpstr>
      <vt:lpstr>    Further help</vt:lpstr>
      <vt:lpstr>    Annex 1 – Civil Service guidance and rules to consider</vt:lpstr>
      <vt:lpstr>    Annex 2 – Business case template</vt:lpstr>
      <vt:lpstr>    Annex 3 - Line manager checklist (outward secondments)</vt:lpstr>
      <vt:lpstr>        Employee details</vt:lpstr>
      <vt:lpstr>        Host manager details</vt:lpstr>
      <vt:lpstr>        Secondment request </vt:lpstr>
      <vt:lpstr>        Prior to the secondment</vt:lpstr>
      <vt:lpstr>    </vt:lpstr>
      <vt:lpstr>    Appendices – Template Secondment Agreements</vt:lpstr>
      <vt:lpstr>    </vt:lpstr>
      <vt:lpstr>    Appendix 1 – Outward secondment agreement</vt:lpstr>
      <vt:lpstr>AGREEMENT FOR SECONDMENT OF CIVIL SERVICE EMPLOYEE TO NON-CIVIL SERVICE ORGANISA</vt:lpstr>
      <vt:lpstr>    Secondment and duration</vt:lpstr>
      <vt:lpstr>    Status of Secondee; return to Department</vt:lpstr>
      <vt:lpstr>    Location and hours of work</vt:lpstr>
      <vt:lpstr>    Remuneration </vt:lpstr>
      <vt:lpstr>    Reimbursement</vt:lpstr>
      <vt:lpstr>    Performance Management; performance related pay</vt:lpstr>
      <vt:lpstr>    Pension and Injury Benefit Schemes </vt:lpstr>
      <vt:lpstr>    Expenses and training</vt:lpstr>
      <vt:lpstr>    Health and safety</vt:lpstr>
      <vt:lpstr>    Leave and associated pay</vt:lpstr>
      <vt:lpstr>    Standards, including confidentiality and conflicts of interest</vt:lpstr>
      <vt:lpstr>    Discipline and grievances</vt:lpstr>
      <vt:lpstr>    Policies and procedures</vt:lpstr>
      <vt:lpstr>    Duty of care</vt:lpstr>
      <vt:lpstr>    Data protection</vt:lpstr>
      <vt:lpstr>    Early termination</vt:lpstr>
      <vt:lpstr>    Information and monitoring of leave</vt:lpstr>
      <vt:lpstr>    Ethical considerations</vt:lpstr>
      <vt:lpstr>    Liability and indemnities</vt:lpstr>
      <vt:lpstr>    Intellectual property</vt:lpstr>
      <vt:lpstr>    Assignment</vt:lpstr>
      <vt:lpstr>    Governing law and jurisdiction</vt:lpstr>
      <vt:lpstr>    Variation</vt:lpstr>
      <vt:lpstr>    </vt:lpstr>
      <vt:lpstr>    Appendix 2 – Inward secondment agreement</vt:lpstr>
      <vt:lpstr>AGREEMENT FOR SECONDMENT OF INDIVIDUAL FROM NON-CIVIL SERVICE ORGANISATION INTO </vt:lpstr>
      <vt:lpstr>    Secondment and duration</vt:lpstr>
      <vt:lpstr>    Location and hours of work</vt:lpstr>
      <vt:lpstr>    Remuneration </vt:lpstr>
      <vt:lpstr>    Pensions - automatic enrolment</vt:lpstr>
      <vt:lpstr>    Reimbursement</vt:lpstr>
      <vt:lpstr>    Performance Management; performance-related pay</vt:lpstr>
      <vt:lpstr>    Expenses and training</vt:lpstr>
      <vt:lpstr>    Health and safety</vt:lpstr>
      <vt:lpstr>    Leave and associated pay</vt:lpstr>
      <vt:lpstr>    Standards</vt:lpstr>
      <vt:lpstr>    Discipline and grievances</vt:lpstr>
      <vt:lpstr>    Policies and procedures</vt:lpstr>
      <vt:lpstr>    Duty of care</vt:lpstr>
      <vt:lpstr>    Data protection</vt:lpstr>
      <vt:lpstr>    For the purposes of this clause references to "personal data" include "sensitive</vt:lpstr>
      <vt:lpstr>    Early termination</vt:lpstr>
      <vt:lpstr>    Information and monitoring of leave</vt:lpstr>
      <vt:lpstr>    Ethical considerations</vt:lpstr>
      <vt:lpstr>    Return of property</vt:lpstr>
      <vt:lpstr>    Intellectual property</vt:lpstr>
      <vt:lpstr>    Assignment</vt:lpstr>
      <vt:lpstr>    Governing law and jurisdiction</vt:lpstr>
    </vt:vector>
  </TitlesOfParts>
  <Manager> </Manager>
  <Company> </Company>
  <LinksUpToDate>false</LinksUpToDate>
  <CharactersWithSpaces>81459</CharactersWithSpaces>
  <SharedDoc>false</SharedDoc>
  <HLinks>
    <vt:vector size="216" baseType="variant">
      <vt:variant>
        <vt:i4>655363</vt:i4>
      </vt:variant>
      <vt:variant>
        <vt:i4>177</vt:i4>
      </vt:variant>
      <vt:variant>
        <vt:i4>0</vt:i4>
      </vt:variant>
      <vt:variant>
        <vt:i4>5</vt:i4>
      </vt:variant>
      <vt:variant>
        <vt:lpwstr>http://resources.civilservice.gov.uk/wp-content/uploads/2011/09/nationality-rules.doc</vt:lpwstr>
      </vt:variant>
      <vt:variant>
        <vt:lpwstr/>
      </vt:variant>
      <vt:variant>
        <vt:i4>5505095</vt:i4>
      </vt:variant>
      <vt:variant>
        <vt:i4>174</vt:i4>
      </vt:variant>
      <vt:variant>
        <vt:i4>0</vt:i4>
      </vt:variant>
      <vt:variant>
        <vt:i4>5</vt:i4>
      </vt:variant>
      <vt:variant>
        <vt:lpwstr>http://civilservicecommission.independent.gov.uk/wp-content/uploads/2014/04/Recruitment-Principles-April-2014.pdf</vt:lpwstr>
      </vt:variant>
      <vt:variant>
        <vt:lpwstr/>
      </vt:variant>
      <vt:variant>
        <vt:i4>7864420</vt:i4>
      </vt:variant>
      <vt:variant>
        <vt:i4>171</vt:i4>
      </vt:variant>
      <vt:variant>
        <vt:i4>0</vt:i4>
      </vt:variant>
      <vt:variant>
        <vt:i4>5</vt:i4>
      </vt:variant>
      <vt:variant>
        <vt:lpwstr>https://www.gov.uk/government/publications/cabinet-office-controls/cabinet-office-controls-guidance-version-32</vt:lpwstr>
      </vt:variant>
      <vt:variant>
        <vt:lpwstr/>
      </vt:variant>
      <vt:variant>
        <vt:i4>786463</vt:i4>
      </vt:variant>
      <vt:variant>
        <vt:i4>168</vt:i4>
      </vt:variant>
      <vt:variant>
        <vt:i4>0</vt:i4>
      </vt:variant>
      <vt:variant>
        <vt:i4>5</vt:i4>
      </vt:variant>
      <vt:variant>
        <vt:lpwstr>http://www.civilservice.gov.uk/about/resources/civil-service-management-code</vt:lpwstr>
      </vt:variant>
      <vt:variant>
        <vt:lpwstr/>
      </vt:variant>
      <vt:variant>
        <vt:i4>1245215</vt:i4>
      </vt:variant>
      <vt:variant>
        <vt:i4>165</vt:i4>
      </vt:variant>
      <vt:variant>
        <vt:i4>0</vt:i4>
      </vt:variant>
      <vt:variant>
        <vt:i4>5</vt:i4>
      </vt:variant>
      <vt:variant>
        <vt:lpwstr>http://civilservicecommission.independent.gov.uk/civil-service-recruitment/exceptions</vt:lpwstr>
      </vt:variant>
      <vt:variant>
        <vt:lpwstr/>
      </vt:variant>
      <vt:variant>
        <vt:i4>4792439</vt:i4>
      </vt:variant>
      <vt:variant>
        <vt:i4>162</vt:i4>
      </vt:variant>
      <vt:variant>
        <vt:i4>0</vt:i4>
      </vt:variant>
      <vt:variant>
        <vt:i4>5</vt:i4>
      </vt:variant>
      <vt:variant>
        <vt:lpwstr/>
      </vt:variant>
      <vt:variant>
        <vt:lpwstr>_Appendix_2_–_1</vt:lpwstr>
      </vt:variant>
      <vt:variant>
        <vt:i4>542441556</vt:i4>
      </vt:variant>
      <vt:variant>
        <vt:i4>159</vt:i4>
      </vt:variant>
      <vt:variant>
        <vt:i4>0</vt:i4>
      </vt:variant>
      <vt:variant>
        <vt:i4>5</vt:i4>
      </vt:variant>
      <vt:variant>
        <vt:lpwstr/>
      </vt:variant>
      <vt:variant>
        <vt:lpwstr>_Annex_1_–_</vt:lpwstr>
      </vt:variant>
      <vt:variant>
        <vt:i4>8323167</vt:i4>
      </vt:variant>
      <vt:variant>
        <vt:i4>156</vt:i4>
      </vt:variant>
      <vt:variant>
        <vt:i4>0</vt:i4>
      </vt:variant>
      <vt:variant>
        <vt:i4>5</vt:i4>
      </vt:variant>
      <vt:variant>
        <vt:lpwstr/>
      </vt:variant>
      <vt:variant>
        <vt:lpwstr>_Managing_the_employee</vt:lpwstr>
      </vt:variant>
      <vt:variant>
        <vt:i4>2621499</vt:i4>
      </vt:variant>
      <vt:variant>
        <vt:i4>153</vt:i4>
      </vt:variant>
      <vt:variant>
        <vt:i4>0</vt:i4>
      </vt:variant>
      <vt:variant>
        <vt:i4>5</vt:i4>
      </vt:variant>
      <vt:variant>
        <vt:lpwstr/>
      </vt:variant>
      <vt:variant>
        <vt:lpwstr>_Employee_Details</vt:lpwstr>
      </vt:variant>
      <vt:variant>
        <vt:i4>4792436</vt:i4>
      </vt:variant>
      <vt:variant>
        <vt:i4>150</vt:i4>
      </vt:variant>
      <vt:variant>
        <vt:i4>0</vt:i4>
      </vt:variant>
      <vt:variant>
        <vt:i4>5</vt:i4>
      </vt:variant>
      <vt:variant>
        <vt:lpwstr/>
      </vt:variant>
      <vt:variant>
        <vt:lpwstr>_Appendix_1_–_1</vt:lpwstr>
      </vt:variant>
      <vt:variant>
        <vt:i4>5505095</vt:i4>
      </vt:variant>
      <vt:variant>
        <vt:i4>147</vt:i4>
      </vt:variant>
      <vt:variant>
        <vt:i4>0</vt:i4>
      </vt:variant>
      <vt:variant>
        <vt:i4>5</vt:i4>
      </vt:variant>
      <vt:variant>
        <vt:lpwstr>http://civilservicecommission.independent.gov.uk/wp-content/uploads/2014/04/Recruitment-Principles-April-2014.pdf</vt:lpwstr>
      </vt:variant>
      <vt:variant>
        <vt:lpwstr/>
      </vt:variant>
      <vt:variant>
        <vt:i4>7209044</vt:i4>
      </vt:variant>
      <vt:variant>
        <vt:i4>144</vt:i4>
      </vt:variant>
      <vt:variant>
        <vt:i4>0</vt:i4>
      </vt:variant>
      <vt:variant>
        <vt:i4>5</vt:i4>
      </vt:variant>
      <vt:variant>
        <vt:lpwstr/>
      </vt:variant>
      <vt:variant>
        <vt:lpwstr>_Annex_4_-</vt:lpwstr>
      </vt:variant>
      <vt:variant>
        <vt:i4>542572628</vt:i4>
      </vt:variant>
      <vt:variant>
        <vt:i4>141</vt:i4>
      </vt:variant>
      <vt:variant>
        <vt:i4>0</vt:i4>
      </vt:variant>
      <vt:variant>
        <vt:i4>5</vt:i4>
      </vt:variant>
      <vt:variant>
        <vt:lpwstr/>
      </vt:variant>
      <vt:variant>
        <vt:lpwstr>_Annex_3_–</vt:lpwstr>
      </vt:variant>
      <vt:variant>
        <vt:i4>1048631</vt:i4>
      </vt:variant>
      <vt:variant>
        <vt:i4>134</vt:i4>
      </vt:variant>
      <vt:variant>
        <vt:i4>0</vt:i4>
      </vt:variant>
      <vt:variant>
        <vt:i4>5</vt:i4>
      </vt:variant>
      <vt:variant>
        <vt:lpwstr/>
      </vt:variant>
      <vt:variant>
        <vt:lpwstr>_Toc350350111</vt:lpwstr>
      </vt:variant>
      <vt:variant>
        <vt:i4>1048631</vt:i4>
      </vt:variant>
      <vt:variant>
        <vt:i4>128</vt:i4>
      </vt:variant>
      <vt:variant>
        <vt:i4>0</vt:i4>
      </vt:variant>
      <vt:variant>
        <vt:i4>5</vt:i4>
      </vt:variant>
      <vt:variant>
        <vt:lpwstr/>
      </vt:variant>
      <vt:variant>
        <vt:lpwstr>_Toc350350110</vt:lpwstr>
      </vt:variant>
      <vt:variant>
        <vt:i4>1114167</vt:i4>
      </vt:variant>
      <vt:variant>
        <vt:i4>122</vt:i4>
      </vt:variant>
      <vt:variant>
        <vt:i4>0</vt:i4>
      </vt:variant>
      <vt:variant>
        <vt:i4>5</vt:i4>
      </vt:variant>
      <vt:variant>
        <vt:lpwstr/>
      </vt:variant>
      <vt:variant>
        <vt:lpwstr>_Toc350350109</vt:lpwstr>
      </vt:variant>
      <vt:variant>
        <vt:i4>1114167</vt:i4>
      </vt:variant>
      <vt:variant>
        <vt:i4>116</vt:i4>
      </vt:variant>
      <vt:variant>
        <vt:i4>0</vt:i4>
      </vt:variant>
      <vt:variant>
        <vt:i4>5</vt:i4>
      </vt:variant>
      <vt:variant>
        <vt:lpwstr/>
      </vt:variant>
      <vt:variant>
        <vt:lpwstr>_Toc350350108</vt:lpwstr>
      </vt:variant>
      <vt:variant>
        <vt:i4>1114167</vt:i4>
      </vt:variant>
      <vt:variant>
        <vt:i4>110</vt:i4>
      </vt:variant>
      <vt:variant>
        <vt:i4>0</vt:i4>
      </vt:variant>
      <vt:variant>
        <vt:i4>5</vt:i4>
      </vt:variant>
      <vt:variant>
        <vt:lpwstr/>
      </vt:variant>
      <vt:variant>
        <vt:lpwstr>_Toc350350107</vt:lpwstr>
      </vt:variant>
      <vt:variant>
        <vt:i4>1114167</vt:i4>
      </vt:variant>
      <vt:variant>
        <vt:i4>104</vt:i4>
      </vt:variant>
      <vt:variant>
        <vt:i4>0</vt:i4>
      </vt:variant>
      <vt:variant>
        <vt:i4>5</vt:i4>
      </vt:variant>
      <vt:variant>
        <vt:lpwstr/>
      </vt:variant>
      <vt:variant>
        <vt:lpwstr>_Toc350350106</vt:lpwstr>
      </vt:variant>
      <vt:variant>
        <vt:i4>1114167</vt:i4>
      </vt:variant>
      <vt:variant>
        <vt:i4>98</vt:i4>
      </vt:variant>
      <vt:variant>
        <vt:i4>0</vt:i4>
      </vt:variant>
      <vt:variant>
        <vt:i4>5</vt:i4>
      </vt:variant>
      <vt:variant>
        <vt:lpwstr/>
      </vt:variant>
      <vt:variant>
        <vt:lpwstr>_Toc350350105</vt:lpwstr>
      </vt:variant>
      <vt:variant>
        <vt:i4>1114167</vt:i4>
      </vt:variant>
      <vt:variant>
        <vt:i4>92</vt:i4>
      </vt:variant>
      <vt:variant>
        <vt:i4>0</vt:i4>
      </vt:variant>
      <vt:variant>
        <vt:i4>5</vt:i4>
      </vt:variant>
      <vt:variant>
        <vt:lpwstr/>
      </vt:variant>
      <vt:variant>
        <vt:lpwstr>_Toc350350104</vt:lpwstr>
      </vt:variant>
      <vt:variant>
        <vt:i4>1114167</vt:i4>
      </vt:variant>
      <vt:variant>
        <vt:i4>86</vt:i4>
      </vt:variant>
      <vt:variant>
        <vt:i4>0</vt:i4>
      </vt:variant>
      <vt:variant>
        <vt:i4>5</vt:i4>
      </vt:variant>
      <vt:variant>
        <vt:lpwstr/>
      </vt:variant>
      <vt:variant>
        <vt:lpwstr>_Toc350350103</vt:lpwstr>
      </vt:variant>
      <vt:variant>
        <vt:i4>1114167</vt:i4>
      </vt:variant>
      <vt:variant>
        <vt:i4>80</vt:i4>
      </vt:variant>
      <vt:variant>
        <vt:i4>0</vt:i4>
      </vt:variant>
      <vt:variant>
        <vt:i4>5</vt:i4>
      </vt:variant>
      <vt:variant>
        <vt:lpwstr/>
      </vt:variant>
      <vt:variant>
        <vt:lpwstr>_Toc350350102</vt:lpwstr>
      </vt:variant>
      <vt:variant>
        <vt:i4>1114167</vt:i4>
      </vt:variant>
      <vt:variant>
        <vt:i4>74</vt:i4>
      </vt:variant>
      <vt:variant>
        <vt:i4>0</vt:i4>
      </vt:variant>
      <vt:variant>
        <vt:i4>5</vt:i4>
      </vt:variant>
      <vt:variant>
        <vt:lpwstr/>
      </vt:variant>
      <vt:variant>
        <vt:lpwstr>_Toc350350101</vt:lpwstr>
      </vt:variant>
      <vt:variant>
        <vt:i4>1114167</vt:i4>
      </vt:variant>
      <vt:variant>
        <vt:i4>68</vt:i4>
      </vt:variant>
      <vt:variant>
        <vt:i4>0</vt:i4>
      </vt:variant>
      <vt:variant>
        <vt:i4>5</vt:i4>
      </vt:variant>
      <vt:variant>
        <vt:lpwstr/>
      </vt:variant>
      <vt:variant>
        <vt:lpwstr>_Toc350350100</vt:lpwstr>
      </vt:variant>
      <vt:variant>
        <vt:i4>1572918</vt:i4>
      </vt:variant>
      <vt:variant>
        <vt:i4>62</vt:i4>
      </vt:variant>
      <vt:variant>
        <vt:i4>0</vt:i4>
      </vt:variant>
      <vt:variant>
        <vt:i4>5</vt:i4>
      </vt:variant>
      <vt:variant>
        <vt:lpwstr/>
      </vt:variant>
      <vt:variant>
        <vt:lpwstr>_Toc350350099</vt:lpwstr>
      </vt:variant>
      <vt:variant>
        <vt:i4>1572918</vt:i4>
      </vt:variant>
      <vt:variant>
        <vt:i4>56</vt:i4>
      </vt:variant>
      <vt:variant>
        <vt:i4>0</vt:i4>
      </vt:variant>
      <vt:variant>
        <vt:i4>5</vt:i4>
      </vt:variant>
      <vt:variant>
        <vt:lpwstr/>
      </vt:variant>
      <vt:variant>
        <vt:lpwstr>_Toc350350098</vt:lpwstr>
      </vt:variant>
      <vt:variant>
        <vt:i4>1572918</vt:i4>
      </vt:variant>
      <vt:variant>
        <vt:i4>50</vt:i4>
      </vt:variant>
      <vt:variant>
        <vt:i4>0</vt:i4>
      </vt:variant>
      <vt:variant>
        <vt:i4>5</vt:i4>
      </vt:variant>
      <vt:variant>
        <vt:lpwstr/>
      </vt:variant>
      <vt:variant>
        <vt:lpwstr>_Toc350350097</vt:lpwstr>
      </vt:variant>
      <vt:variant>
        <vt:i4>1572918</vt:i4>
      </vt:variant>
      <vt:variant>
        <vt:i4>44</vt:i4>
      </vt:variant>
      <vt:variant>
        <vt:i4>0</vt:i4>
      </vt:variant>
      <vt:variant>
        <vt:i4>5</vt:i4>
      </vt:variant>
      <vt:variant>
        <vt:lpwstr/>
      </vt:variant>
      <vt:variant>
        <vt:lpwstr>_Toc350350096</vt:lpwstr>
      </vt:variant>
      <vt:variant>
        <vt:i4>1572918</vt:i4>
      </vt:variant>
      <vt:variant>
        <vt:i4>38</vt:i4>
      </vt:variant>
      <vt:variant>
        <vt:i4>0</vt:i4>
      </vt:variant>
      <vt:variant>
        <vt:i4>5</vt:i4>
      </vt:variant>
      <vt:variant>
        <vt:lpwstr/>
      </vt:variant>
      <vt:variant>
        <vt:lpwstr>_Toc350350095</vt:lpwstr>
      </vt:variant>
      <vt:variant>
        <vt:i4>1572918</vt:i4>
      </vt:variant>
      <vt:variant>
        <vt:i4>32</vt:i4>
      </vt:variant>
      <vt:variant>
        <vt:i4>0</vt:i4>
      </vt:variant>
      <vt:variant>
        <vt:i4>5</vt:i4>
      </vt:variant>
      <vt:variant>
        <vt:lpwstr/>
      </vt:variant>
      <vt:variant>
        <vt:lpwstr>_Toc350350094</vt:lpwstr>
      </vt:variant>
      <vt:variant>
        <vt:i4>1572918</vt:i4>
      </vt:variant>
      <vt:variant>
        <vt:i4>26</vt:i4>
      </vt:variant>
      <vt:variant>
        <vt:i4>0</vt:i4>
      </vt:variant>
      <vt:variant>
        <vt:i4>5</vt:i4>
      </vt:variant>
      <vt:variant>
        <vt:lpwstr/>
      </vt:variant>
      <vt:variant>
        <vt:lpwstr>_Toc350350093</vt:lpwstr>
      </vt:variant>
      <vt:variant>
        <vt:i4>1572918</vt:i4>
      </vt:variant>
      <vt:variant>
        <vt:i4>20</vt:i4>
      </vt:variant>
      <vt:variant>
        <vt:i4>0</vt:i4>
      </vt:variant>
      <vt:variant>
        <vt:i4>5</vt:i4>
      </vt:variant>
      <vt:variant>
        <vt:lpwstr/>
      </vt:variant>
      <vt:variant>
        <vt:lpwstr>_Toc350350092</vt:lpwstr>
      </vt:variant>
      <vt:variant>
        <vt:i4>1572918</vt:i4>
      </vt:variant>
      <vt:variant>
        <vt:i4>14</vt:i4>
      </vt:variant>
      <vt:variant>
        <vt:i4>0</vt:i4>
      </vt:variant>
      <vt:variant>
        <vt:i4>5</vt:i4>
      </vt:variant>
      <vt:variant>
        <vt:lpwstr/>
      </vt:variant>
      <vt:variant>
        <vt:lpwstr>_Toc350350091</vt:lpwstr>
      </vt:variant>
      <vt:variant>
        <vt:i4>1572918</vt:i4>
      </vt:variant>
      <vt:variant>
        <vt:i4>8</vt:i4>
      </vt:variant>
      <vt:variant>
        <vt:i4>0</vt:i4>
      </vt:variant>
      <vt:variant>
        <vt:i4>5</vt:i4>
      </vt:variant>
      <vt:variant>
        <vt:lpwstr/>
      </vt:variant>
      <vt:variant>
        <vt:lpwstr>_Toc350350090</vt:lpwstr>
      </vt:variant>
      <vt:variant>
        <vt:i4>1638454</vt:i4>
      </vt:variant>
      <vt:variant>
        <vt:i4>2</vt:i4>
      </vt:variant>
      <vt:variant>
        <vt:i4>0</vt:i4>
      </vt:variant>
      <vt:variant>
        <vt:i4>5</vt:i4>
      </vt:variant>
      <vt:variant>
        <vt:lpwstr/>
      </vt:variant>
      <vt:variant>
        <vt:lpwstr>_Toc350350089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Kerrie Moore</dc:creator>
  <cp:keywords> </cp:keywords>
  <dc:description> </dc:description>
  <cp:lastModifiedBy>Stephen Simpson</cp:lastModifiedBy>
  <cp:revision>2</cp:revision>
  <cp:lastPrinted>2016-10-17T08:32:00Z</cp:lastPrinted>
  <dcterms:created xsi:type="dcterms:W3CDTF">2017-06-08T12:37:00Z</dcterms:created>
  <dcterms:modified xsi:type="dcterms:W3CDTF">2017-06-08T12:37:00Z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42a5abbf-9514-41a8-9ecd-1b1351cd7b0c</vt:lpwstr>
  </property>
</Properties>
</file>